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A366" w14:textId="77777777" w:rsidR="00BA7D5B" w:rsidRPr="00830A02" w:rsidRDefault="00BA7D5B" w:rsidP="00BA7D5B">
      <w:pPr>
        <w:spacing w:after="120"/>
        <w:rPr>
          <w:sz w:val="40"/>
          <w:szCs w:val="40"/>
          <w:u w:val="single"/>
        </w:rPr>
      </w:pPr>
      <w:r w:rsidRPr="00830A02">
        <w:rPr>
          <w:sz w:val="40"/>
          <w:szCs w:val="40"/>
          <w:u w:val="single"/>
        </w:rPr>
        <w:t>Presseinformation</w:t>
      </w:r>
    </w:p>
    <w:p w14:paraId="1644D648" w14:textId="4102C80F" w:rsidR="00D032FA" w:rsidRPr="008D5675" w:rsidRDefault="00D032FA" w:rsidP="00D032FA">
      <w:pPr>
        <w:spacing w:after="480"/>
        <w:rPr>
          <w:sz w:val="22"/>
          <w:szCs w:val="22"/>
        </w:rPr>
      </w:pPr>
      <w:r w:rsidRPr="008D5675">
        <w:rPr>
          <w:sz w:val="22"/>
          <w:szCs w:val="22"/>
        </w:rPr>
        <w:t>Sulzburg,</w:t>
      </w:r>
      <w:r>
        <w:rPr>
          <w:sz w:val="22"/>
          <w:szCs w:val="22"/>
        </w:rPr>
        <w:t xml:space="preserve"> 1</w:t>
      </w:r>
      <w:r w:rsidR="00BB615D">
        <w:rPr>
          <w:sz w:val="22"/>
          <w:szCs w:val="22"/>
        </w:rPr>
        <w:t>2</w:t>
      </w:r>
      <w:r>
        <w:rPr>
          <w:sz w:val="22"/>
          <w:szCs w:val="22"/>
        </w:rPr>
        <w:t>. März 2020</w:t>
      </w:r>
    </w:p>
    <w:p w14:paraId="0ED00DE4" w14:textId="77777777" w:rsidR="001D0913" w:rsidRPr="00D032FA" w:rsidRDefault="001D0913" w:rsidP="006575A3">
      <w:pPr>
        <w:spacing w:line="360" w:lineRule="auto"/>
        <w:rPr>
          <w:b/>
          <w:bCs/>
          <w:sz w:val="32"/>
          <w:szCs w:val="32"/>
        </w:rPr>
      </w:pPr>
      <w:r w:rsidRPr="00D032FA">
        <w:rPr>
          <w:b/>
          <w:bCs/>
          <w:sz w:val="32"/>
          <w:szCs w:val="32"/>
        </w:rPr>
        <w:t>Studie belegt:  Rauchwarnmelder retten Leben</w:t>
      </w:r>
    </w:p>
    <w:p w14:paraId="5EB1A7A3" w14:textId="4B2EFDD1" w:rsidR="001D0913" w:rsidRPr="00D032FA" w:rsidRDefault="001D0913" w:rsidP="006575A3">
      <w:pPr>
        <w:spacing w:line="360" w:lineRule="auto"/>
        <w:rPr>
          <w:b/>
          <w:bCs/>
          <w:sz w:val="22"/>
          <w:szCs w:val="22"/>
        </w:rPr>
      </w:pPr>
      <w:r w:rsidRPr="00D032FA">
        <w:rPr>
          <w:b/>
          <w:bCs/>
          <w:sz w:val="22"/>
          <w:szCs w:val="22"/>
        </w:rPr>
        <w:t xml:space="preserve">Hunderte Menschenleben durch </w:t>
      </w:r>
      <w:proofErr w:type="spellStart"/>
      <w:r w:rsidRPr="00D032FA">
        <w:rPr>
          <w:b/>
          <w:bCs/>
          <w:sz w:val="22"/>
          <w:szCs w:val="22"/>
        </w:rPr>
        <w:t>Rauchwarnmelderpflicht</w:t>
      </w:r>
      <w:proofErr w:type="spellEnd"/>
      <w:r w:rsidRPr="00D032FA">
        <w:rPr>
          <w:b/>
          <w:bCs/>
          <w:sz w:val="22"/>
          <w:szCs w:val="22"/>
        </w:rPr>
        <w:t xml:space="preserve"> gerettet </w:t>
      </w:r>
    </w:p>
    <w:p w14:paraId="607900D0" w14:textId="77777777" w:rsidR="001D0913" w:rsidRPr="00A11E38" w:rsidRDefault="001D0913" w:rsidP="006575A3">
      <w:pPr>
        <w:spacing w:line="360" w:lineRule="auto"/>
        <w:rPr>
          <w:sz w:val="22"/>
          <w:szCs w:val="22"/>
        </w:rPr>
      </w:pPr>
    </w:p>
    <w:p w14:paraId="1D211B48" w14:textId="4E3BB986" w:rsidR="001D0913" w:rsidRPr="00A11E38" w:rsidRDefault="001D0913" w:rsidP="006575A3">
      <w:pPr>
        <w:spacing w:line="360" w:lineRule="auto"/>
        <w:rPr>
          <w:b/>
          <w:bCs/>
          <w:sz w:val="22"/>
          <w:szCs w:val="22"/>
        </w:rPr>
      </w:pPr>
      <w:r w:rsidRPr="00A11E38">
        <w:rPr>
          <w:b/>
          <w:bCs/>
          <w:sz w:val="22"/>
          <w:szCs w:val="22"/>
        </w:rPr>
        <w:t>Rauchwarnmelder senken signifikant die Gefahr, bei einem Brand zu sterben</w:t>
      </w:r>
      <w:r w:rsidR="006575A3" w:rsidRPr="00A11E38">
        <w:rPr>
          <w:b/>
          <w:bCs/>
          <w:sz w:val="22"/>
          <w:szCs w:val="22"/>
        </w:rPr>
        <w:t>.</w:t>
      </w:r>
      <w:r w:rsidR="00BB615D">
        <w:rPr>
          <w:b/>
          <w:bCs/>
          <w:sz w:val="22"/>
          <w:szCs w:val="22"/>
        </w:rPr>
        <w:t xml:space="preserve"> Anlässlich des</w:t>
      </w:r>
      <w:r w:rsidR="00BB615D">
        <w:rPr>
          <w:b/>
          <w:bCs/>
          <w:sz w:val="22"/>
          <w:szCs w:val="22"/>
        </w:rPr>
        <w:t xml:space="preserve"> </w:t>
      </w:r>
      <w:proofErr w:type="spellStart"/>
      <w:r w:rsidR="004E1810">
        <w:rPr>
          <w:b/>
          <w:bCs/>
          <w:sz w:val="22"/>
          <w:szCs w:val="22"/>
        </w:rPr>
        <w:t>Rauchm</w:t>
      </w:r>
      <w:bookmarkStart w:id="0" w:name="_GoBack"/>
      <w:bookmarkEnd w:id="0"/>
      <w:r w:rsidR="004E1810">
        <w:rPr>
          <w:b/>
          <w:bCs/>
          <w:sz w:val="22"/>
          <w:szCs w:val="22"/>
        </w:rPr>
        <w:t>eldertages</w:t>
      </w:r>
      <w:proofErr w:type="spellEnd"/>
      <w:r w:rsidR="00BB615D">
        <w:rPr>
          <w:b/>
          <w:bCs/>
          <w:sz w:val="22"/>
          <w:szCs w:val="22"/>
        </w:rPr>
        <w:t xml:space="preserve"> kommenden Freitag</w:t>
      </w:r>
      <w:r w:rsidR="00663E0C">
        <w:rPr>
          <w:b/>
          <w:bCs/>
          <w:sz w:val="22"/>
          <w:szCs w:val="22"/>
        </w:rPr>
        <w:t>, den</w:t>
      </w:r>
      <w:r w:rsidR="00BB615D">
        <w:rPr>
          <w:b/>
          <w:bCs/>
          <w:sz w:val="22"/>
          <w:szCs w:val="22"/>
        </w:rPr>
        <w:t xml:space="preserve"> 13., stellt Hekatron Brandschutz</w:t>
      </w:r>
      <w:r w:rsidR="00663E0C">
        <w:rPr>
          <w:b/>
          <w:bCs/>
          <w:sz w:val="22"/>
          <w:szCs w:val="22"/>
        </w:rPr>
        <w:t xml:space="preserve"> </w:t>
      </w:r>
      <w:r w:rsidR="00663E0C" w:rsidRPr="00663E0C">
        <w:rPr>
          <w:b/>
          <w:bCs/>
          <w:sz w:val="22"/>
          <w:szCs w:val="22"/>
        </w:rPr>
        <w:t xml:space="preserve">die Studie „Wirksamkeit der </w:t>
      </w:r>
      <w:proofErr w:type="spellStart"/>
      <w:r w:rsidR="00663E0C" w:rsidRPr="00663E0C">
        <w:rPr>
          <w:b/>
          <w:bCs/>
          <w:sz w:val="22"/>
          <w:szCs w:val="22"/>
        </w:rPr>
        <w:t>Rauchwarnmelderpflicht</w:t>
      </w:r>
      <w:proofErr w:type="spellEnd"/>
      <w:r w:rsidR="00663E0C" w:rsidRPr="00663E0C">
        <w:rPr>
          <w:b/>
          <w:bCs/>
          <w:sz w:val="22"/>
          <w:szCs w:val="22"/>
        </w:rPr>
        <w:t>“ vor. Die Studie weist erstmals der</w:t>
      </w:r>
      <w:r w:rsidR="00663E0C">
        <w:rPr>
          <w:b/>
          <w:bCs/>
          <w:sz w:val="22"/>
          <w:szCs w:val="22"/>
        </w:rPr>
        <w:t>art umfassend den Zusammenhang zwischen Rauchwarnmeldern und geretteten Leben nach.</w:t>
      </w:r>
      <w:r w:rsidR="006575A3" w:rsidRPr="00A11E38">
        <w:rPr>
          <w:b/>
          <w:bCs/>
          <w:sz w:val="22"/>
          <w:szCs w:val="22"/>
        </w:rPr>
        <w:t xml:space="preserve"> S</w:t>
      </w:r>
      <w:r w:rsidRPr="00A11E38">
        <w:rPr>
          <w:b/>
          <w:bCs/>
          <w:sz w:val="22"/>
          <w:szCs w:val="22"/>
        </w:rPr>
        <w:t xml:space="preserve">tatistisch abgesichert </w:t>
      </w:r>
      <w:r w:rsidR="006575A3" w:rsidRPr="00A11E38">
        <w:rPr>
          <w:b/>
          <w:bCs/>
          <w:sz w:val="22"/>
          <w:szCs w:val="22"/>
        </w:rPr>
        <w:t>wurden danach</w:t>
      </w:r>
      <w:r w:rsidRPr="00A11E38">
        <w:rPr>
          <w:b/>
          <w:bCs/>
          <w:sz w:val="22"/>
          <w:szCs w:val="22"/>
        </w:rPr>
        <w:t xml:space="preserve"> im Untersuchungszeitraum 501 Menschen gerettet. Damit bestätigt die aktuelle Analyse die bereits 2013 durch die „</w:t>
      </w:r>
      <w:proofErr w:type="spellStart"/>
      <w:r w:rsidRPr="00A11E38">
        <w:rPr>
          <w:b/>
          <w:bCs/>
          <w:sz w:val="22"/>
          <w:szCs w:val="22"/>
        </w:rPr>
        <w:t>Sulzburger</w:t>
      </w:r>
      <w:proofErr w:type="spellEnd"/>
      <w:r w:rsidRPr="00A11E38">
        <w:rPr>
          <w:b/>
          <w:bCs/>
          <w:sz w:val="22"/>
          <w:szCs w:val="22"/>
        </w:rPr>
        <w:t xml:space="preserve"> Studie“ nachgewiesenen positiven Effekte der </w:t>
      </w:r>
      <w:proofErr w:type="spellStart"/>
      <w:r w:rsidRPr="00A11E38">
        <w:rPr>
          <w:b/>
          <w:bCs/>
          <w:sz w:val="22"/>
          <w:szCs w:val="22"/>
        </w:rPr>
        <w:t>Rauchwarnmelderpflicht</w:t>
      </w:r>
      <w:proofErr w:type="spellEnd"/>
      <w:r w:rsidRPr="00A11E38">
        <w:rPr>
          <w:b/>
          <w:bCs/>
          <w:sz w:val="22"/>
          <w:szCs w:val="22"/>
        </w:rPr>
        <w:t xml:space="preserve">.    </w:t>
      </w:r>
    </w:p>
    <w:p w14:paraId="1A206C54" w14:textId="77777777" w:rsidR="001D0913" w:rsidRPr="00A11E38" w:rsidRDefault="001D0913" w:rsidP="006575A3">
      <w:pPr>
        <w:spacing w:line="360" w:lineRule="auto"/>
        <w:rPr>
          <w:i/>
          <w:iCs/>
          <w:sz w:val="22"/>
          <w:szCs w:val="22"/>
        </w:rPr>
      </w:pPr>
    </w:p>
    <w:p w14:paraId="68E89DD1" w14:textId="397EABA8" w:rsidR="001D0913" w:rsidRPr="00A11E38" w:rsidRDefault="001D0913" w:rsidP="006575A3">
      <w:pPr>
        <w:spacing w:line="360" w:lineRule="auto"/>
        <w:rPr>
          <w:sz w:val="22"/>
          <w:szCs w:val="22"/>
        </w:rPr>
      </w:pPr>
      <w:r w:rsidRPr="00A11E38">
        <w:rPr>
          <w:sz w:val="22"/>
          <w:szCs w:val="22"/>
        </w:rPr>
        <w:t xml:space="preserve">„Die Wirksamkeit der </w:t>
      </w:r>
      <w:proofErr w:type="spellStart"/>
      <w:r w:rsidRPr="00A11E38">
        <w:rPr>
          <w:sz w:val="22"/>
          <w:szCs w:val="22"/>
        </w:rPr>
        <w:t>Rauchwarnmelderpflicht</w:t>
      </w:r>
      <w:proofErr w:type="spellEnd"/>
      <w:r w:rsidRPr="00A11E38">
        <w:rPr>
          <w:sz w:val="22"/>
          <w:szCs w:val="22"/>
        </w:rPr>
        <w:t xml:space="preserve"> ist hoch“, erklärt Dr. Sebastian Festag, Risikoforscher bei Hekatron Brandschutz</w:t>
      </w:r>
      <w:r w:rsidR="006575A3" w:rsidRPr="00A11E38">
        <w:rPr>
          <w:sz w:val="22"/>
          <w:szCs w:val="22"/>
        </w:rPr>
        <w:t xml:space="preserve">. </w:t>
      </w:r>
      <w:r w:rsidRPr="00A11E38">
        <w:rPr>
          <w:sz w:val="22"/>
          <w:szCs w:val="22"/>
        </w:rPr>
        <w:t>Denn statistisch gesehen</w:t>
      </w:r>
      <w:r w:rsidR="00A11E38">
        <w:rPr>
          <w:sz w:val="22"/>
          <w:szCs w:val="22"/>
        </w:rPr>
        <w:t>,</w:t>
      </w:r>
      <w:r w:rsidRPr="00A11E38">
        <w:rPr>
          <w:sz w:val="22"/>
          <w:szCs w:val="22"/>
        </w:rPr>
        <w:t xml:space="preserve"> verstarben im Mittelwert über die Jahre seit der Einführung der Rauchwarnmelder</w:t>
      </w:r>
      <w:r w:rsidR="006575A3" w:rsidRPr="00A11E38">
        <w:rPr>
          <w:sz w:val="22"/>
          <w:szCs w:val="22"/>
        </w:rPr>
        <w:t>-P</w:t>
      </w:r>
      <w:r w:rsidRPr="00A11E38">
        <w:rPr>
          <w:sz w:val="22"/>
          <w:szCs w:val="22"/>
        </w:rPr>
        <w:t xml:space="preserve">flicht </w:t>
      </w:r>
      <w:r w:rsidR="00A11E38">
        <w:rPr>
          <w:sz w:val="22"/>
          <w:szCs w:val="22"/>
        </w:rPr>
        <w:t xml:space="preserve">(RWM-Pflicht) </w:t>
      </w:r>
      <w:r w:rsidRPr="00A11E38">
        <w:rPr>
          <w:sz w:val="22"/>
          <w:szCs w:val="22"/>
        </w:rPr>
        <w:t xml:space="preserve">68 Personen weniger pro Jahr. Das sind </w:t>
      </w:r>
      <w:r w:rsidR="006A394F">
        <w:rPr>
          <w:sz w:val="22"/>
          <w:szCs w:val="22"/>
        </w:rPr>
        <w:t xml:space="preserve">rund </w:t>
      </w:r>
      <w:r w:rsidRPr="00A11E38">
        <w:rPr>
          <w:sz w:val="22"/>
          <w:szCs w:val="22"/>
        </w:rPr>
        <w:t xml:space="preserve">20 Prozent weniger Brandsterbefälle im häuslichen Umfeld im Vergleich zum Mittelwert von 380 Todesopfern vor Einführung der RWM-Pflicht. Insgesamt wurden damit </w:t>
      </w:r>
      <w:r w:rsidR="004A7516">
        <w:rPr>
          <w:sz w:val="22"/>
          <w:szCs w:val="22"/>
        </w:rPr>
        <w:t xml:space="preserve">seit Einführung der Maßnahme </w:t>
      </w:r>
      <w:r w:rsidRPr="00A11E38">
        <w:rPr>
          <w:sz w:val="22"/>
          <w:szCs w:val="22"/>
        </w:rPr>
        <w:t xml:space="preserve">statistisch betrachtet 501 Menschen gerettet. „Der positive Effekt konnte für Neu- und Bestandsbauten nachgewiesen werden“, ergänzt </w:t>
      </w:r>
      <w:r w:rsidR="006575A3" w:rsidRPr="00A11E38">
        <w:rPr>
          <w:sz w:val="22"/>
          <w:szCs w:val="22"/>
        </w:rPr>
        <w:t xml:space="preserve">Dr. </w:t>
      </w:r>
      <w:r w:rsidRPr="00A11E38">
        <w:rPr>
          <w:sz w:val="22"/>
          <w:szCs w:val="22"/>
        </w:rPr>
        <w:t>Festag, der die Studie gemeinsam mit seiner Kollegin Dr. Marion Meinert verfasst hat.</w:t>
      </w:r>
    </w:p>
    <w:p w14:paraId="4C709182" w14:textId="77777777" w:rsidR="006575A3" w:rsidRPr="00A11E38" w:rsidRDefault="006575A3" w:rsidP="006575A3">
      <w:pPr>
        <w:spacing w:line="360" w:lineRule="auto"/>
        <w:rPr>
          <w:sz w:val="22"/>
          <w:szCs w:val="22"/>
        </w:rPr>
      </w:pPr>
    </w:p>
    <w:p w14:paraId="3EFB49D2" w14:textId="77777777" w:rsidR="001D0913" w:rsidRPr="00A11E38" w:rsidRDefault="001D0913" w:rsidP="006575A3">
      <w:pPr>
        <w:spacing w:line="360" w:lineRule="auto"/>
        <w:rPr>
          <w:b/>
          <w:bCs/>
          <w:sz w:val="22"/>
          <w:szCs w:val="22"/>
        </w:rPr>
      </w:pPr>
      <w:r w:rsidRPr="00A11E38">
        <w:rPr>
          <w:b/>
          <w:bCs/>
          <w:sz w:val="22"/>
          <w:szCs w:val="22"/>
        </w:rPr>
        <w:t>Umfassender Schutz</w:t>
      </w:r>
    </w:p>
    <w:p w14:paraId="494BD089" w14:textId="22C1ABB6" w:rsidR="001D0913" w:rsidRPr="00A11E38" w:rsidRDefault="001D0913" w:rsidP="006575A3">
      <w:pPr>
        <w:spacing w:line="360" w:lineRule="auto"/>
        <w:rPr>
          <w:sz w:val="22"/>
          <w:szCs w:val="22"/>
        </w:rPr>
      </w:pPr>
      <w:r w:rsidRPr="00A11E38">
        <w:rPr>
          <w:sz w:val="22"/>
          <w:szCs w:val="22"/>
        </w:rPr>
        <w:t>Für den Wissenschaftler, der sein Know-how auch in gemeinnützigen Gremien wie</w:t>
      </w:r>
      <w:r w:rsidR="006575A3" w:rsidRPr="00A11E38">
        <w:rPr>
          <w:sz w:val="22"/>
          <w:szCs w:val="22"/>
        </w:rPr>
        <w:t xml:space="preserve"> </w:t>
      </w:r>
      <w:r w:rsidRPr="00A11E38">
        <w:rPr>
          <w:sz w:val="22"/>
          <w:szCs w:val="22"/>
        </w:rPr>
        <w:t xml:space="preserve">der Vereinigung zur Förderung des Deutschen Brandschutzes e. V. und der Gesellschaft für Sicherheitswissenschaft e. V. einbringt, sind die Zahlen jedoch „nur die Spitze des Eisbergs“. Eine Einschätzung, die </w:t>
      </w:r>
      <w:r w:rsidR="006575A3" w:rsidRPr="00A11E38">
        <w:rPr>
          <w:sz w:val="22"/>
          <w:szCs w:val="22"/>
        </w:rPr>
        <w:t xml:space="preserve">sich </w:t>
      </w:r>
      <w:r w:rsidRPr="00A11E38">
        <w:rPr>
          <w:sz w:val="22"/>
          <w:szCs w:val="22"/>
        </w:rPr>
        <w:t>auch auf d</w:t>
      </w:r>
      <w:r w:rsidR="009A7C0D">
        <w:rPr>
          <w:sz w:val="22"/>
          <w:szCs w:val="22"/>
        </w:rPr>
        <w:t xml:space="preserve">en </w:t>
      </w:r>
      <w:r w:rsidRPr="00A11E38">
        <w:rPr>
          <w:sz w:val="22"/>
          <w:szCs w:val="22"/>
        </w:rPr>
        <w:t xml:space="preserve">Unfallforscher Herbert William Heinrich </w:t>
      </w:r>
      <w:r w:rsidR="006575A3" w:rsidRPr="00A11E38">
        <w:rPr>
          <w:sz w:val="22"/>
          <w:szCs w:val="22"/>
        </w:rPr>
        <w:t>stützt</w:t>
      </w:r>
      <w:r w:rsidRPr="00A11E38">
        <w:rPr>
          <w:sz w:val="22"/>
          <w:szCs w:val="22"/>
        </w:rPr>
        <w:t xml:space="preserve">. </w:t>
      </w:r>
      <w:r w:rsidR="00A11E38" w:rsidRPr="00A11E38">
        <w:rPr>
          <w:sz w:val="22"/>
          <w:szCs w:val="22"/>
        </w:rPr>
        <w:t xml:space="preserve">Denn nach </w:t>
      </w:r>
      <w:r w:rsidRPr="00A11E38">
        <w:rPr>
          <w:sz w:val="22"/>
          <w:szCs w:val="22"/>
        </w:rPr>
        <w:t xml:space="preserve">seiner </w:t>
      </w:r>
      <w:r w:rsidR="00A11E38" w:rsidRPr="00A11E38">
        <w:rPr>
          <w:sz w:val="22"/>
          <w:szCs w:val="22"/>
        </w:rPr>
        <w:t xml:space="preserve">sogenannten </w:t>
      </w:r>
      <w:r w:rsidRPr="00A11E38">
        <w:rPr>
          <w:sz w:val="22"/>
          <w:szCs w:val="22"/>
        </w:rPr>
        <w:t xml:space="preserve">Unfallpyramide </w:t>
      </w:r>
      <w:r w:rsidR="009A7C0D">
        <w:rPr>
          <w:sz w:val="22"/>
          <w:szCs w:val="22"/>
        </w:rPr>
        <w:t>liegen</w:t>
      </w:r>
      <w:r w:rsidR="009A7C0D" w:rsidRPr="00A11E38">
        <w:rPr>
          <w:sz w:val="22"/>
          <w:szCs w:val="22"/>
        </w:rPr>
        <w:t xml:space="preserve"> </w:t>
      </w:r>
      <w:r w:rsidRPr="00A11E38">
        <w:rPr>
          <w:sz w:val="22"/>
          <w:szCs w:val="22"/>
        </w:rPr>
        <w:t xml:space="preserve">einem tödlichen Unfall </w:t>
      </w:r>
      <w:r w:rsidR="009A7C0D">
        <w:rPr>
          <w:sz w:val="22"/>
          <w:szCs w:val="22"/>
        </w:rPr>
        <w:t>1</w:t>
      </w:r>
      <w:r w:rsidR="009A7C0D" w:rsidRPr="00A11E38">
        <w:rPr>
          <w:sz w:val="22"/>
          <w:szCs w:val="22"/>
        </w:rPr>
        <w:t xml:space="preserve">0 </w:t>
      </w:r>
      <w:r w:rsidRPr="00A11E38">
        <w:rPr>
          <w:sz w:val="22"/>
          <w:szCs w:val="22"/>
        </w:rPr>
        <w:t xml:space="preserve">schwere und </w:t>
      </w:r>
      <w:r w:rsidR="009A7C0D">
        <w:rPr>
          <w:sz w:val="22"/>
          <w:szCs w:val="22"/>
        </w:rPr>
        <w:t>1</w:t>
      </w:r>
      <w:r w:rsidR="009A7C0D" w:rsidRPr="00A11E38">
        <w:rPr>
          <w:sz w:val="22"/>
          <w:szCs w:val="22"/>
        </w:rPr>
        <w:t>0</w:t>
      </w:r>
      <w:r w:rsidRPr="00A11E38">
        <w:rPr>
          <w:sz w:val="22"/>
          <w:szCs w:val="22"/>
        </w:rPr>
        <w:t xml:space="preserve">.000 </w:t>
      </w:r>
      <w:r w:rsidR="009A7C0D">
        <w:rPr>
          <w:sz w:val="22"/>
          <w:szCs w:val="22"/>
        </w:rPr>
        <w:t>Beinahe</w:t>
      </w:r>
      <w:r w:rsidRPr="00A11E38">
        <w:rPr>
          <w:sz w:val="22"/>
          <w:szCs w:val="22"/>
        </w:rPr>
        <w:t xml:space="preserve">-Unfälle </w:t>
      </w:r>
      <w:r w:rsidR="009A7C0D">
        <w:rPr>
          <w:sz w:val="22"/>
          <w:szCs w:val="22"/>
        </w:rPr>
        <w:t>zugrunde</w:t>
      </w:r>
      <w:r w:rsidRPr="00A11E38">
        <w:rPr>
          <w:sz w:val="22"/>
          <w:szCs w:val="22"/>
        </w:rPr>
        <w:t xml:space="preserve">. Das heißt, „die RWM-Pflicht schützt noch deutlich umfassender, als es die vorgelegten Zahlen </w:t>
      </w:r>
      <w:r w:rsidR="006A394F">
        <w:rPr>
          <w:sz w:val="22"/>
          <w:szCs w:val="22"/>
        </w:rPr>
        <w:t xml:space="preserve">aus dem Untersuchungszeitraum von 1998 bis 2016 </w:t>
      </w:r>
      <w:r w:rsidRPr="00A11E38">
        <w:rPr>
          <w:sz w:val="22"/>
          <w:szCs w:val="22"/>
        </w:rPr>
        <w:t>vermuten lassen“, so Dr. Festag.</w:t>
      </w:r>
    </w:p>
    <w:p w14:paraId="37FC1F08" w14:textId="77777777" w:rsidR="00A11E38" w:rsidRPr="00A11E38" w:rsidRDefault="00A11E38" w:rsidP="006575A3">
      <w:pPr>
        <w:spacing w:line="360" w:lineRule="auto"/>
        <w:rPr>
          <w:sz w:val="22"/>
          <w:szCs w:val="22"/>
        </w:rPr>
      </w:pPr>
    </w:p>
    <w:p w14:paraId="4FCC58AC" w14:textId="124DEC87" w:rsidR="00562D02" w:rsidRDefault="006A394F" w:rsidP="006575A3">
      <w:pPr>
        <w:spacing w:line="360" w:lineRule="auto"/>
        <w:rPr>
          <w:sz w:val="22"/>
          <w:szCs w:val="22"/>
        </w:rPr>
      </w:pPr>
      <w:r>
        <w:rPr>
          <w:sz w:val="22"/>
          <w:szCs w:val="22"/>
        </w:rPr>
        <w:t xml:space="preserve">Zudem </w:t>
      </w:r>
      <w:r w:rsidR="00243610">
        <w:rPr>
          <w:sz w:val="22"/>
          <w:szCs w:val="22"/>
        </w:rPr>
        <w:t>geht</w:t>
      </w:r>
      <w:r>
        <w:rPr>
          <w:sz w:val="22"/>
          <w:szCs w:val="22"/>
        </w:rPr>
        <w:t xml:space="preserve"> der in der Studie beschriebene Effekt hauptsächlich </w:t>
      </w:r>
      <w:r w:rsidR="00243610">
        <w:rPr>
          <w:sz w:val="22"/>
          <w:szCs w:val="22"/>
        </w:rPr>
        <w:t>auf den</w:t>
      </w:r>
      <w:r>
        <w:rPr>
          <w:sz w:val="22"/>
          <w:szCs w:val="22"/>
        </w:rPr>
        <w:t xml:space="preserve"> Einbau von Rauchmeldern in Neubauten </w:t>
      </w:r>
      <w:r w:rsidR="00243610">
        <w:rPr>
          <w:sz w:val="22"/>
          <w:szCs w:val="22"/>
        </w:rPr>
        <w:t>zurück</w:t>
      </w:r>
      <w:r>
        <w:rPr>
          <w:sz w:val="22"/>
          <w:szCs w:val="22"/>
        </w:rPr>
        <w:t>. Denn die Nachrüstpflicht für Bestandsbauten greift erst seit 2010</w:t>
      </w:r>
      <w:r w:rsidR="00562D02">
        <w:rPr>
          <w:sz w:val="22"/>
          <w:szCs w:val="22"/>
        </w:rPr>
        <w:t xml:space="preserve"> und wurde im Untersuchungszeitraum auch nur von einzelnen Bundesländern vorgeschrieben</w:t>
      </w:r>
      <w:r>
        <w:rPr>
          <w:sz w:val="22"/>
          <w:szCs w:val="22"/>
        </w:rPr>
        <w:t xml:space="preserve">. Bei einer vollständigen Umsetzung der RWM-Pflicht auch in bestehenden Gebäuden „kann deshalb von deutlich mehr geretteten Personen ausgegangen werden“, </w:t>
      </w:r>
      <w:r w:rsidR="001D0913" w:rsidRPr="00A11E38">
        <w:rPr>
          <w:sz w:val="22"/>
          <w:szCs w:val="22"/>
        </w:rPr>
        <w:t>so Dr. Festag.</w:t>
      </w:r>
      <w:r w:rsidR="00A11E38" w:rsidRPr="00A11E38">
        <w:rPr>
          <w:sz w:val="22"/>
          <w:szCs w:val="22"/>
        </w:rPr>
        <w:t xml:space="preserve"> </w:t>
      </w:r>
    </w:p>
    <w:p w14:paraId="1E9E6C68" w14:textId="5277AFB0" w:rsidR="001D0913" w:rsidRPr="00A11E38" w:rsidRDefault="001D0913" w:rsidP="006575A3">
      <w:pPr>
        <w:spacing w:line="360" w:lineRule="auto"/>
        <w:rPr>
          <w:sz w:val="22"/>
          <w:szCs w:val="22"/>
        </w:rPr>
      </w:pPr>
      <w:r w:rsidRPr="00A11E38">
        <w:rPr>
          <w:sz w:val="22"/>
          <w:szCs w:val="22"/>
        </w:rPr>
        <w:t xml:space="preserve">Von zentraler Bedeutung ist für ihn deshalb auch der Ausstattungsgrad der Haushalte mit Rauchwarnmeldern. Nach seinen Hochrechnungen, bei denen er sich auf die Ergebnisse </w:t>
      </w:r>
      <w:r w:rsidR="009A7C0D">
        <w:rPr>
          <w:sz w:val="22"/>
          <w:szCs w:val="22"/>
        </w:rPr>
        <w:t>von</w:t>
      </w:r>
      <w:r w:rsidR="009A7C0D" w:rsidRPr="00A11E38">
        <w:rPr>
          <w:sz w:val="22"/>
          <w:szCs w:val="22"/>
        </w:rPr>
        <w:t xml:space="preserve"> </w:t>
      </w:r>
      <w:r w:rsidRPr="00A11E38">
        <w:rPr>
          <w:sz w:val="22"/>
          <w:szCs w:val="22"/>
        </w:rPr>
        <w:t>Forsa-Umfrage</w:t>
      </w:r>
      <w:r w:rsidR="009A7C0D">
        <w:rPr>
          <w:sz w:val="22"/>
          <w:szCs w:val="22"/>
        </w:rPr>
        <w:t>n</w:t>
      </w:r>
      <w:r w:rsidRPr="00A11E38">
        <w:rPr>
          <w:sz w:val="22"/>
          <w:szCs w:val="22"/>
        </w:rPr>
        <w:t xml:space="preserve"> stützt, sind hierzulande aktuell nur 50 bis 60 Prozent aller Haushalte pflichtgemäß mit Rauchwarnmeldern ausgestattet. In den USA liegt der Ausstattungsgrad mit 95 Prozent deutlich höher. „Hier müssen wir ansetzen und noch mehr Aufklärungsarbeit leisten, um den Schutz für die Bewohner zu erhöhen“, so Dr. Festag. </w:t>
      </w:r>
    </w:p>
    <w:p w14:paraId="76294B2A" w14:textId="77777777" w:rsidR="00A11E38" w:rsidRPr="00A11E38" w:rsidRDefault="00A11E38" w:rsidP="006575A3">
      <w:pPr>
        <w:spacing w:line="360" w:lineRule="auto"/>
        <w:rPr>
          <w:sz w:val="22"/>
          <w:szCs w:val="22"/>
        </w:rPr>
      </w:pPr>
    </w:p>
    <w:p w14:paraId="3EB1A57A" w14:textId="77777777" w:rsidR="001D0913" w:rsidRPr="00A11E38" w:rsidRDefault="001D0913" w:rsidP="006575A3">
      <w:pPr>
        <w:spacing w:line="360" w:lineRule="auto"/>
        <w:rPr>
          <w:b/>
          <w:bCs/>
          <w:sz w:val="22"/>
          <w:szCs w:val="22"/>
        </w:rPr>
      </w:pPr>
      <w:r w:rsidRPr="00A11E38">
        <w:rPr>
          <w:b/>
          <w:bCs/>
          <w:sz w:val="22"/>
          <w:szCs w:val="22"/>
        </w:rPr>
        <w:t>Beispiel Mecklenburg-Vorpommern</w:t>
      </w:r>
    </w:p>
    <w:p w14:paraId="40260F0A" w14:textId="79E32AC1" w:rsidR="001D0913" w:rsidRPr="00A11E38" w:rsidRDefault="001D0913" w:rsidP="006575A3">
      <w:pPr>
        <w:spacing w:line="360" w:lineRule="auto"/>
        <w:rPr>
          <w:color w:val="000000" w:themeColor="text1"/>
          <w:sz w:val="22"/>
          <w:szCs w:val="22"/>
        </w:rPr>
      </w:pPr>
      <w:r w:rsidRPr="00A11E38">
        <w:rPr>
          <w:sz w:val="22"/>
          <w:szCs w:val="22"/>
        </w:rPr>
        <w:t xml:space="preserve">Sehr anschaulich zeigt sich laut Dr. Festag der Zusammenhang zwischen Ausstattungsgrad und Wirksamkeit der RMW-Pflicht in Mecklenburg-Vorpommern. </w:t>
      </w:r>
      <w:r w:rsidRPr="00A11E38">
        <w:rPr>
          <w:color w:val="000000" w:themeColor="text1"/>
          <w:sz w:val="22"/>
          <w:szCs w:val="22"/>
        </w:rPr>
        <w:t xml:space="preserve">Während vor </w:t>
      </w:r>
      <w:r w:rsidR="00A11E38" w:rsidRPr="00A11E38">
        <w:rPr>
          <w:color w:val="000000" w:themeColor="text1"/>
          <w:sz w:val="22"/>
          <w:szCs w:val="22"/>
        </w:rPr>
        <w:t>der Pflichte</w:t>
      </w:r>
      <w:r w:rsidRPr="00A11E38">
        <w:rPr>
          <w:color w:val="000000" w:themeColor="text1"/>
          <w:sz w:val="22"/>
          <w:szCs w:val="22"/>
        </w:rPr>
        <w:t>inführung in diesem Bundesland im Mittel 11,75 Brandsterbefälle jährlich erfasst wurden, sank der Wert bereits nach der Einführung zum 18.04.2006 auf 3,55 Sterbefälle (Mittelwert von 2006 bis 2016). Durch die RWM-Pflicht versterben hier folglich im Mittel jährlich 8,2 Personen weniger. In dieser Zeit ist der Ausstattungsgrad von 16</w:t>
      </w:r>
      <w:r w:rsidR="00A11E38" w:rsidRPr="00A11E38">
        <w:rPr>
          <w:color w:val="000000" w:themeColor="text1"/>
          <w:sz w:val="22"/>
          <w:szCs w:val="22"/>
        </w:rPr>
        <w:t xml:space="preserve"> Prozent </w:t>
      </w:r>
      <w:r w:rsidRPr="00A11E38">
        <w:rPr>
          <w:color w:val="000000" w:themeColor="text1"/>
          <w:sz w:val="22"/>
          <w:szCs w:val="22"/>
        </w:rPr>
        <w:t>auf ca. 80-</w:t>
      </w:r>
      <w:r w:rsidR="009A7C0D" w:rsidRPr="00A11E38">
        <w:rPr>
          <w:color w:val="000000" w:themeColor="text1"/>
          <w:sz w:val="22"/>
          <w:szCs w:val="22"/>
        </w:rPr>
        <w:t>9</w:t>
      </w:r>
      <w:r w:rsidR="009A7C0D">
        <w:rPr>
          <w:color w:val="000000" w:themeColor="text1"/>
          <w:sz w:val="22"/>
          <w:szCs w:val="22"/>
        </w:rPr>
        <w:t>0</w:t>
      </w:r>
      <w:r w:rsidR="009A7C0D" w:rsidRPr="00A11E38">
        <w:rPr>
          <w:color w:val="000000" w:themeColor="text1"/>
          <w:sz w:val="22"/>
          <w:szCs w:val="22"/>
        </w:rPr>
        <w:t xml:space="preserve"> </w:t>
      </w:r>
      <w:r w:rsidR="00A11E38" w:rsidRPr="00A11E38">
        <w:rPr>
          <w:color w:val="000000" w:themeColor="text1"/>
          <w:sz w:val="22"/>
          <w:szCs w:val="22"/>
        </w:rPr>
        <w:t>Prozent</w:t>
      </w:r>
      <w:r w:rsidRPr="00A11E38">
        <w:rPr>
          <w:color w:val="000000" w:themeColor="text1"/>
          <w:sz w:val="22"/>
          <w:szCs w:val="22"/>
        </w:rPr>
        <w:t xml:space="preserve"> gestiegen.</w:t>
      </w:r>
    </w:p>
    <w:p w14:paraId="69CA3D64" w14:textId="77777777" w:rsidR="00A11E38" w:rsidRPr="00A11E38" w:rsidRDefault="00A11E38" w:rsidP="006575A3">
      <w:pPr>
        <w:spacing w:line="360" w:lineRule="auto"/>
        <w:rPr>
          <w:sz w:val="22"/>
          <w:szCs w:val="22"/>
        </w:rPr>
      </w:pPr>
    </w:p>
    <w:p w14:paraId="0F1BC4AF" w14:textId="77777777" w:rsidR="001D0913" w:rsidRPr="00A11E38" w:rsidRDefault="001D0913" w:rsidP="006575A3">
      <w:pPr>
        <w:spacing w:line="360" w:lineRule="auto"/>
        <w:rPr>
          <w:sz w:val="22"/>
          <w:szCs w:val="22"/>
        </w:rPr>
      </w:pPr>
      <w:r w:rsidRPr="00A11E38">
        <w:rPr>
          <w:sz w:val="22"/>
          <w:szCs w:val="22"/>
        </w:rPr>
        <w:t xml:space="preserve">Bei der statistischen Analyse stützten sich Dr. Festag und seine Kollegin Dr. Marion Meinert auf Zahlen der amtlichen Todesursachenstatistik der Bundesrepublik Deutschland und auf Daten des Statistischen Bundesamtes. Der Zusammenhang wurde statistisch mit dem in wissenschaftlichen Studien üblichen t-Test nachgewiesen. </w:t>
      </w:r>
    </w:p>
    <w:p w14:paraId="7C337356" w14:textId="77777777" w:rsidR="00A11E38" w:rsidRPr="00A11E38" w:rsidRDefault="00A11E38" w:rsidP="006575A3">
      <w:pPr>
        <w:spacing w:line="360" w:lineRule="auto"/>
        <w:rPr>
          <w:sz w:val="22"/>
          <w:szCs w:val="22"/>
        </w:rPr>
      </w:pPr>
    </w:p>
    <w:p w14:paraId="40E43272" w14:textId="4C30B165" w:rsidR="00BB615D" w:rsidRPr="00BB615D" w:rsidRDefault="001D0913" w:rsidP="00BB615D">
      <w:pPr>
        <w:rPr>
          <w:sz w:val="22"/>
          <w:szCs w:val="22"/>
        </w:rPr>
      </w:pPr>
      <w:r w:rsidRPr="00A11E38">
        <w:rPr>
          <w:sz w:val="22"/>
          <w:szCs w:val="22"/>
        </w:rPr>
        <w:t xml:space="preserve">Die vollständige Studie kann unter </w:t>
      </w:r>
      <w:hyperlink r:id="rId7" w:history="1">
        <w:r w:rsidR="00BB615D" w:rsidRPr="00BB615D">
          <w:rPr>
            <w:rStyle w:val="Hyperlink"/>
            <w:sz w:val="22"/>
            <w:szCs w:val="22"/>
          </w:rPr>
          <w:t>prosicherheit.net/</w:t>
        </w:r>
        <w:proofErr w:type="spellStart"/>
        <w:r w:rsidR="00BB615D" w:rsidRPr="00BB615D">
          <w:rPr>
            <w:rStyle w:val="Hyperlink"/>
            <w:sz w:val="22"/>
            <w:szCs w:val="22"/>
          </w:rPr>
          <w:t>studie-rauchwarnmelderpflicht</w:t>
        </w:r>
        <w:proofErr w:type="spellEnd"/>
      </w:hyperlink>
    </w:p>
    <w:p w14:paraId="37551D14" w14:textId="0D7008D9" w:rsidR="001D0913" w:rsidRPr="00A11E38" w:rsidRDefault="001D0913" w:rsidP="006575A3">
      <w:pPr>
        <w:spacing w:line="360" w:lineRule="auto"/>
        <w:rPr>
          <w:sz w:val="22"/>
          <w:szCs w:val="22"/>
        </w:rPr>
      </w:pPr>
      <w:r w:rsidRPr="00A11E38">
        <w:rPr>
          <w:sz w:val="22"/>
          <w:szCs w:val="22"/>
        </w:rPr>
        <w:t xml:space="preserve">kostenlos heruntergeladen werden. </w:t>
      </w:r>
    </w:p>
    <w:p w14:paraId="2E57A252" w14:textId="77777777" w:rsidR="001D0913" w:rsidRDefault="001D0913" w:rsidP="00BA7D5B">
      <w:pPr>
        <w:autoSpaceDE w:val="0"/>
        <w:autoSpaceDN w:val="0"/>
        <w:adjustRightInd w:val="0"/>
        <w:rPr>
          <w:sz w:val="22"/>
          <w:szCs w:val="22"/>
        </w:rPr>
      </w:pPr>
    </w:p>
    <w:p w14:paraId="6ED29E16" w14:textId="77777777" w:rsidR="006D4719" w:rsidRPr="00830A02" w:rsidRDefault="006D4719" w:rsidP="00BA7D5B">
      <w:pPr>
        <w:autoSpaceDE w:val="0"/>
        <w:autoSpaceDN w:val="0"/>
        <w:adjustRightInd w:val="0"/>
        <w:rPr>
          <w:sz w:val="22"/>
          <w:szCs w:val="22"/>
        </w:rPr>
      </w:pPr>
    </w:p>
    <w:p w14:paraId="63FE4DD1" w14:textId="77777777" w:rsidR="00B900D6" w:rsidRDefault="00B900D6" w:rsidP="009955AB">
      <w:pPr>
        <w:suppressAutoHyphens/>
        <w:spacing w:line="360" w:lineRule="auto"/>
        <w:rPr>
          <w:b/>
          <w:sz w:val="22"/>
          <w:szCs w:val="22"/>
        </w:rPr>
      </w:pPr>
    </w:p>
    <w:p w14:paraId="4015029B" w14:textId="77777777" w:rsidR="00B900D6" w:rsidRDefault="00B900D6" w:rsidP="009955AB">
      <w:pPr>
        <w:suppressAutoHyphens/>
        <w:spacing w:line="360" w:lineRule="auto"/>
        <w:rPr>
          <w:b/>
          <w:sz w:val="22"/>
          <w:szCs w:val="22"/>
        </w:rPr>
      </w:pPr>
    </w:p>
    <w:p w14:paraId="205E192A" w14:textId="77777777" w:rsidR="00B900D6" w:rsidRDefault="00B900D6" w:rsidP="009955AB">
      <w:pPr>
        <w:suppressAutoHyphens/>
        <w:spacing w:line="360" w:lineRule="auto"/>
        <w:rPr>
          <w:b/>
          <w:sz w:val="22"/>
          <w:szCs w:val="22"/>
        </w:rPr>
      </w:pPr>
    </w:p>
    <w:p w14:paraId="4DDD3C2A" w14:textId="77777777" w:rsidR="00B900D6" w:rsidRDefault="00B900D6" w:rsidP="009955AB">
      <w:pPr>
        <w:suppressAutoHyphens/>
        <w:spacing w:line="360" w:lineRule="auto"/>
        <w:rPr>
          <w:b/>
          <w:sz w:val="22"/>
          <w:szCs w:val="22"/>
        </w:rPr>
      </w:pPr>
    </w:p>
    <w:p w14:paraId="076B9C43" w14:textId="77777777" w:rsidR="00B900D6" w:rsidRDefault="00B900D6" w:rsidP="009955AB">
      <w:pPr>
        <w:suppressAutoHyphens/>
        <w:spacing w:line="360" w:lineRule="auto"/>
        <w:rPr>
          <w:b/>
          <w:sz w:val="22"/>
          <w:szCs w:val="22"/>
        </w:rPr>
      </w:pPr>
    </w:p>
    <w:p w14:paraId="1D9E7CF7" w14:textId="1A28E01D" w:rsidR="009955AB" w:rsidRDefault="009955AB" w:rsidP="009955AB">
      <w:pPr>
        <w:suppressAutoHyphens/>
        <w:spacing w:line="360" w:lineRule="auto"/>
        <w:rPr>
          <w:b/>
          <w:sz w:val="22"/>
          <w:szCs w:val="22"/>
        </w:rPr>
      </w:pPr>
      <w:r>
        <w:rPr>
          <w:b/>
          <w:sz w:val="22"/>
          <w:szCs w:val="22"/>
        </w:rPr>
        <w:t>Bildmaterial:</w:t>
      </w:r>
    </w:p>
    <w:p w14:paraId="16A5DBAC" w14:textId="2D2A82B7" w:rsidR="000424C4" w:rsidRDefault="00B900D6" w:rsidP="000424C4">
      <w:pPr>
        <w:spacing w:line="360" w:lineRule="auto"/>
        <w:rPr>
          <w:sz w:val="22"/>
          <w:szCs w:val="22"/>
        </w:rPr>
      </w:pPr>
      <w:r>
        <w:rPr>
          <w:b/>
          <w:noProof/>
          <w:sz w:val="22"/>
          <w:szCs w:val="22"/>
          <w:lang w:eastAsia="de-DE"/>
        </w:rPr>
        <w:drawing>
          <wp:anchor distT="0" distB="0" distL="114300" distR="114300" simplePos="0" relativeHeight="251658240" behindDoc="1" locked="0" layoutInCell="1" allowOverlap="1" wp14:anchorId="4CF16F99" wp14:editId="56FE56ED">
            <wp:simplePos x="0" y="0"/>
            <wp:positionH relativeFrom="column">
              <wp:posOffset>5080</wp:posOffset>
            </wp:positionH>
            <wp:positionV relativeFrom="paragraph">
              <wp:posOffset>182245</wp:posOffset>
            </wp:positionV>
            <wp:extent cx="4370705" cy="2333625"/>
            <wp:effectExtent l="0" t="0" r="0" b="952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70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91FBC" w14:textId="4CC4E9F2" w:rsidR="000424C4" w:rsidRDefault="000424C4" w:rsidP="000424C4">
      <w:pPr>
        <w:spacing w:line="360" w:lineRule="auto"/>
        <w:rPr>
          <w:sz w:val="22"/>
          <w:szCs w:val="22"/>
        </w:rPr>
      </w:pPr>
    </w:p>
    <w:p w14:paraId="51736FB9" w14:textId="7B3F3665" w:rsidR="000424C4" w:rsidRDefault="000424C4" w:rsidP="000424C4">
      <w:pPr>
        <w:spacing w:line="360" w:lineRule="auto"/>
        <w:rPr>
          <w:sz w:val="22"/>
          <w:szCs w:val="22"/>
        </w:rPr>
      </w:pPr>
      <w:r>
        <w:rPr>
          <w:sz w:val="22"/>
          <w:szCs w:val="22"/>
        </w:rPr>
        <w:t xml:space="preserve">Quelle Grafik: Hekatron Brandschutz. Die Studie „Wirksamkeitsnachweis der </w:t>
      </w:r>
      <w:proofErr w:type="spellStart"/>
      <w:r>
        <w:rPr>
          <w:sz w:val="22"/>
          <w:szCs w:val="22"/>
        </w:rPr>
        <w:t>Rauchwarnmelderpflicht</w:t>
      </w:r>
      <w:proofErr w:type="spellEnd"/>
      <w:r>
        <w:rPr>
          <w:sz w:val="22"/>
          <w:szCs w:val="22"/>
        </w:rPr>
        <w:t xml:space="preserve">“ untersuchte den Zusammenhang zwischen der Einführung der </w:t>
      </w:r>
      <w:proofErr w:type="spellStart"/>
      <w:r>
        <w:rPr>
          <w:sz w:val="22"/>
          <w:szCs w:val="22"/>
        </w:rPr>
        <w:t>Rauchwarnmelderpflicht</w:t>
      </w:r>
      <w:proofErr w:type="spellEnd"/>
      <w:r>
        <w:rPr>
          <w:sz w:val="22"/>
          <w:szCs w:val="22"/>
        </w:rPr>
        <w:t xml:space="preserve"> in Deutschland und der Anzahl der Brandtoten.</w:t>
      </w:r>
    </w:p>
    <w:p w14:paraId="5491F2EF" w14:textId="1457AAD6" w:rsidR="000424C4" w:rsidRDefault="00B900D6" w:rsidP="000424C4">
      <w:pPr>
        <w:spacing w:line="360" w:lineRule="auto"/>
        <w:rPr>
          <w:sz w:val="22"/>
          <w:szCs w:val="22"/>
        </w:rPr>
      </w:pPr>
      <w:r>
        <w:rPr>
          <w:b/>
          <w:noProof/>
          <w:sz w:val="22"/>
          <w:szCs w:val="22"/>
          <w:lang w:eastAsia="de-DE"/>
        </w:rPr>
        <w:drawing>
          <wp:anchor distT="0" distB="0" distL="114300" distR="114300" simplePos="0" relativeHeight="251659264" behindDoc="0" locked="0" layoutInCell="1" allowOverlap="1" wp14:anchorId="43A91558" wp14:editId="63271F82">
            <wp:simplePos x="0" y="0"/>
            <wp:positionH relativeFrom="column">
              <wp:posOffset>-69215</wp:posOffset>
            </wp:positionH>
            <wp:positionV relativeFrom="paragraph">
              <wp:posOffset>343535</wp:posOffset>
            </wp:positionV>
            <wp:extent cx="5753100" cy="24765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anchor>
        </w:drawing>
      </w:r>
    </w:p>
    <w:p w14:paraId="7E2195C9" w14:textId="090210E4" w:rsidR="000424C4" w:rsidRDefault="000424C4" w:rsidP="000424C4">
      <w:pPr>
        <w:spacing w:line="360" w:lineRule="auto"/>
        <w:rPr>
          <w:sz w:val="22"/>
          <w:szCs w:val="22"/>
        </w:rPr>
      </w:pPr>
    </w:p>
    <w:p w14:paraId="5C535BA1" w14:textId="77777777" w:rsidR="00B900D6" w:rsidRDefault="000424C4" w:rsidP="00B900D6">
      <w:pPr>
        <w:spacing w:line="360" w:lineRule="auto"/>
        <w:rPr>
          <w:sz w:val="22"/>
          <w:szCs w:val="22"/>
        </w:rPr>
      </w:pPr>
      <w:r>
        <w:rPr>
          <w:sz w:val="22"/>
          <w:szCs w:val="22"/>
        </w:rPr>
        <w:t xml:space="preserve">Quelle Grafik: Hekatron Brandschutz. Die Risikoforscher Dr. Sebastian Festag und Dr. Marion Meinert wiesen mit ihrer Studie statistisch abgesichert nach, dass das Risiko, durch einen Brand zu sterben, durch die Einführung der </w:t>
      </w:r>
      <w:proofErr w:type="spellStart"/>
      <w:r>
        <w:rPr>
          <w:sz w:val="22"/>
          <w:szCs w:val="22"/>
        </w:rPr>
        <w:t>Rauchwarnmelderpflicht</w:t>
      </w:r>
      <w:proofErr w:type="spellEnd"/>
      <w:r>
        <w:rPr>
          <w:sz w:val="22"/>
          <w:szCs w:val="22"/>
        </w:rPr>
        <w:t xml:space="preserve"> sinkt.</w:t>
      </w:r>
    </w:p>
    <w:p w14:paraId="642CD377" w14:textId="5DF96045" w:rsidR="009955AB" w:rsidRPr="00B900D6" w:rsidRDefault="00B900D6" w:rsidP="00B900D6">
      <w:pPr>
        <w:spacing w:line="360" w:lineRule="auto"/>
        <w:rPr>
          <w:sz w:val="22"/>
          <w:szCs w:val="22"/>
        </w:rPr>
      </w:pPr>
      <w:r>
        <w:rPr>
          <w:sz w:val="22"/>
          <w:szCs w:val="22"/>
        </w:rPr>
        <w:lastRenderedPageBreak/>
        <w:t xml:space="preserve">Quelle Grafik: Hekatron </w:t>
      </w:r>
      <w:r w:rsidRPr="00B900D6">
        <w:rPr>
          <w:sz w:val="22"/>
          <w:szCs w:val="22"/>
        </w:rPr>
        <w:t>Brandschutz</w:t>
      </w:r>
      <w:r w:rsidRPr="00B900D6">
        <w:rPr>
          <w:noProof/>
          <w:sz w:val="22"/>
          <w:szCs w:val="22"/>
          <w:lang w:eastAsia="de-DE"/>
        </w:rPr>
        <w:drawing>
          <wp:anchor distT="0" distB="0" distL="114300" distR="114300" simplePos="0" relativeHeight="251660288" behindDoc="0" locked="0" layoutInCell="1" allowOverlap="1" wp14:anchorId="4DC91BA9" wp14:editId="113FDBCD">
            <wp:simplePos x="0" y="0"/>
            <wp:positionH relativeFrom="column">
              <wp:posOffset>-322580</wp:posOffset>
            </wp:positionH>
            <wp:positionV relativeFrom="paragraph">
              <wp:posOffset>0</wp:posOffset>
            </wp:positionV>
            <wp:extent cx="5753100" cy="24384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anchor>
        </w:drawing>
      </w:r>
      <w:r w:rsidRPr="00B900D6">
        <w:rPr>
          <w:noProof/>
          <w:sz w:val="22"/>
          <w:szCs w:val="22"/>
        </w:rPr>
        <w:t>. Statistisch wurden insgesamt 501 Menschen seit Einführung der RWM Pflicht in Deutschland gerettet.</w:t>
      </w:r>
    </w:p>
    <w:p w14:paraId="4D4A8B95" w14:textId="6665CCC5" w:rsidR="00B900D6" w:rsidRDefault="00B900D6" w:rsidP="009955AB">
      <w:pPr>
        <w:suppressAutoHyphens/>
        <w:spacing w:line="360" w:lineRule="auto"/>
        <w:rPr>
          <w:b/>
          <w:sz w:val="22"/>
          <w:szCs w:val="22"/>
        </w:rPr>
      </w:pPr>
      <w:r>
        <w:rPr>
          <w:b/>
          <w:noProof/>
          <w:sz w:val="22"/>
          <w:szCs w:val="22"/>
          <w:lang w:eastAsia="de-DE"/>
        </w:rPr>
        <w:drawing>
          <wp:anchor distT="0" distB="0" distL="114300" distR="114300" simplePos="0" relativeHeight="251661312" behindDoc="0" locked="0" layoutInCell="1" allowOverlap="1" wp14:anchorId="4B3114C3" wp14:editId="5BD309D5">
            <wp:simplePos x="0" y="0"/>
            <wp:positionH relativeFrom="column">
              <wp:posOffset>-42545</wp:posOffset>
            </wp:positionH>
            <wp:positionV relativeFrom="paragraph">
              <wp:posOffset>179070</wp:posOffset>
            </wp:positionV>
            <wp:extent cx="4301490" cy="308610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1490" cy="3086100"/>
                    </a:xfrm>
                    <a:prstGeom prst="rect">
                      <a:avLst/>
                    </a:prstGeom>
                    <a:noFill/>
                    <a:ln>
                      <a:noFill/>
                    </a:ln>
                  </pic:spPr>
                </pic:pic>
              </a:graphicData>
            </a:graphic>
          </wp:anchor>
        </w:drawing>
      </w:r>
    </w:p>
    <w:p w14:paraId="1DA22E33" w14:textId="0FA1CDC8" w:rsidR="00B900D6" w:rsidRDefault="00B900D6" w:rsidP="009955AB">
      <w:pPr>
        <w:suppressAutoHyphens/>
        <w:spacing w:line="360" w:lineRule="auto"/>
        <w:rPr>
          <w:b/>
          <w:sz w:val="22"/>
          <w:szCs w:val="22"/>
        </w:rPr>
      </w:pPr>
    </w:p>
    <w:p w14:paraId="26E6BA5F" w14:textId="6A6D7D0D" w:rsidR="00B900D6" w:rsidRDefault="00B900D6" w:rsidP="009955AB">
      <w:pPr>
        <w:suppressAutoHyphens/>
        <w:spacing w:line="360" w:lineRule="auto"/>
        <w:rPr>
          <w:b/>
          <w:sz w:val="22"/>
          <w:szCs w:val="22"/>
        </w:rPr>
      </w:pPr>
    </w:p>
    <w:p w14:paraId="0563539D" w14:textId="4CD1543A" w:rsidR="00B900D6" w:rsidRDefault="00B900D6" w:rsidP="009955AB">
      <w:pPr>
        <w:suppressAutoHyphens/>
        <w:spacing w:line="360" w:lineRule="auto"/>
        <w:rPr>
          <w:b/>
          <w:sz w:val="22"/>
          <w:szCs w:val="22"/>
        </w:rPr>
      </w:pPr>
    </w:p>
    <w:p w14:paraId="159918CE" w14:textId="2D595840" w:rsidR="00B900D6" w:rsidRDefault="00B900D6" w:rsidP="009955AB">
      <w:pPr>
        <w:suppressAutoHyphens/>
        <w:spacing w:line="360" w:lineRule="auto"/>
        <w:rPr>
          <w:b/>
          <w:sz w:val="22"/>
          <w:szCs w:val="22"/>
        </w:rPr>
      </w:pPr>
    </w:p>
    <w:p w14:paraId="579B58AE" w14:textId="7DA5E559" w:rsidR="00B900D6" w:rsidRDefault="00B900D6" w:rsidP="009955AB">
      <w:pPr>
        <w:suppressAutoHyphens/>
        <w:spacing w:line="360" w:lineRule="auto"/>
        <w:rPr>
          <w:b/>
          <w:sz w:val="22"/>
          <w:szCs w:val="22"/>
        </w:rPr>
      </w:pPr>
    </w:p>
    <w:p w14:paraId="605C74E0" w14:textId="55FCA4CB" w:rsidR="00B900D6" w:rsidRDefault="00B900D6" w:rsidP="009955AB">
      <w:pPr>
        <w:suppressAutoHyphens/>
        <w:spacing w:line="360" w:lineRule="auto"/>
        <w:rPr>
          <w:b/>
          <w:sz w:val="22"/>
          <w:szCs w:val="22"/>
        </w:rPr>
      </w:pPr>
    </w:p>
    <w:p w14:paraId="584ADD68" w14:textId="4B1CBA91" w:rsidR="00B900D6" w:rsidRDefault="00B900D6" w:rsidP="009955AB">
      <w:pPr>
        <w:suppressAutoHyphens/>
        <w:spacing w:line="360" w:lineRule="auto"/>
        <w:rPr>
          <w:b/>
          <w:sz w:val="22"/>
          <w:szCs w:val="22"/>
        </w:rPr>
      </w:pPr>
    </w:p>
    <w:p w14:paraId="282E3A13" w14:textId="1076A5E0" w:rsidR="00B900D6" w:rsidRDefault="00B900D6" w:rsidP="009955AB">
      <w:pPr>
        <w:suppressAutoHyphens/>
        <w:spacing w:line="360" w:lineRule="auto"/>
        <w:rPr>
          <w:b/>
          <w:sz w:val="22"/>
          <w:szCs w:val="22"/>
        </w:rPr>
      </w:pPr>
    </w:p>
    <w:p w14:paraId="32C633FB" w14:textId="78C4E119" w:rsidR="00B900D6" w:rsidRDefault="00B900D6" w:rsidP="009955AB">
      <w:pPr>
        <w:suppressAutoHyphens/>
        <w:spacing w:line="360" w:lineRule="auto"/>
        <w:rPr>
          <w:b/>
          <w:sz w:val="22"/>
          <w:szCs w:val="22"/>
        </w:rPr>
      </w:pPr>
    </w:p>
    <w:p w14:paraId="33FC6FC6" w14:textId="7658C3C9" w:rsidR="00B900D6" w:rsidRDefault="00B900D6" w:rsidP="009955AB">
      <w:pPr>
        <w:suppressAutoHyphens/>
        <w:spacing w:line="360" w:lineRule="auto"/>
        <w:rPr>
          <w:b/>
          <w:sz w:val="22"/>
          <w:szCs w:val="22"/>
        </w:rPr>
      </w:pPr>
    </w:p>
    <w:p w14:paraId="465BF373" w14:textId="50975F50" w:rsidR="00B900D6" w:rsidRDefault="00B900D6" w:rsidP="009955AB">
      <w:pPr>
        <w:suppressAutoHyphens/>
        <w:spacing w:line="360" w:lineRule="auto"/>
        <w:rPr>
          <w:b/>
          <w:sz w:val="22"/>
          <w:szCs w:val="22"/>
        </w:rPr>
      </w:pPr>
    </w:p>
    <w:p w14:paraId="5A30666A" w14:textId="0DD5CEFF" w:rsidR="00B900D6" w:rsidRDefault="00B900D6" w:rsidP="009955AB">
      <w:pPr>
        <w:suppressAutoHyphens/>
        <w:spacing w:line="360" w:lineRule="auto"/>
        <w:rPr>
          <w:b/>
          <w:sz w:val="22"/>
          <w:szCs w:val="22"/>
        </w:rPr>
      </w:pPr>
    </w:p>
    <w:p w14:paraId="5E72C1FC" w14:textId="7388C6F9" w:rsidR="00B900D6" w:rsidRDefault="00B900D6" w:rsidP="009955AB">
      <w:pPr>
        <w:suppressAutoHyphens/>
        <w:spacing w:line="360" w:lineRule="auto"/>
        <w:rPr>
          <w:b/>
          <w:sz w:val="22"/>
          <w:szCs w:val="22"/>
        </w:rPr>
      </w:pPr>
    </w:p>
    <w:p w14:paraId="614623E9" w14:textId="6449253D" w:rsidR="00B900D6" w:rsidRDefault="00B900D6" w:rsidP="009955AB">
      <w:pPr>
        <w:suppressAutoHyphens/>
        <w:spacing w:line="360" w:lineRule="auto"/>
        <w:rPr>
          <w:b/>
          <w:sz w:val="22"/>
          <w:szCs w:val="22"/>
        </w:rPr>
      </w:pPr>
      <w:r>
        <w:rPr>
          <w:sz w:val="22"/>
          <w:szCs w:val="22"/>
        </w:rPr>
        <w:t xml:space="preserve">Die Studie „Wirksamkeitsnachweis der </w:t>
      </w:r>
      <w:proofErr w:type="spellStart"/>
      <w:r>
        <w:rPr>
          <w:sz w:val="22"/>
          <w:szCs w:val="22"/>
        </w:rPr>
        <w:t>Rauchwarnmelderpflicht</w:t>
      </w:r>
      <w:proofErr w:type="spellEnd"/>
      <w:r>
        <w:rPr>
          <w:sz w:val="22"/>
          <w:szCs w:val="22"/>
        </w:rPr>
        <w:t xml:space="preserve">“ von Dr. </w:t>
      </w:r>
      <w:ins w:id="1" w:author="Flieger-Schwippert Samantha" w:date="2020-03-12T09:03:00Z">
        <w:r w:rsidR="004E1810">
          <w:rPr>
            <w:sz w:val="22"/>
            <w:szCs w:val="22"/>
          </w:rPr>
          <w:t>Seb</w:t>
        </w:r>
        <w:r>
          <w:rPr>
            <w:sz w:val="22"/>
            <w:szCs w:val="22"/>
          </w:rPr>
          <w:t>a</w:t>
        </w:r>
        <w:r w:rsidR="004E1810">
          <w:rPr>
            <w:sz w:val="22"/>
            <w:szCs w:val="22"/>
          </w:rPr>
          <w:t>s</w:t>
        </w:r>
        <w:r>
          <w:rPr>
            <w:sz w:val="22"/>
            <w:szCs w:val="22"/>
          </w:rPr>
          <w:t>tian</w:t>
        </w:r>
      </w:ins>
      <w:del w:id="2" w:author="Flieger-Schwippert Samantha" w:date="2020-03-12T09:03:00Z">
        <w:r>
          <w:rPr>
            <w:sz w:val="22"/>
            <w:szCs w:val="22"/>
          </w:rPr>
          <w:delText>Sebsatian</w:delText>
        </w:r>
      </w:del>
      <w:r>
        <w:rPr>
          <w:sz w:val="22"/>
          <w:szCs w:val="22"/>
        </w:rPr>
        <w:t xml:space="preserve"> Festag und Dr. Marion Meinert belegt nachweislich die Bedeutung der </w:t>
      </w:r>
      <w:proofErr w:type="spellStart"/>
      <w:r>
        <w:rPr>
          <w:sz w:val="22"/>
          <w:szCs w:val="22"/>
        </w:rPr>
        <w:t>Rauchwarnmelderpflicht</w:t>
      </w:r>
      <w:proofErr w:type="spellEnd"/>
      <w:r>
        <w:rPr>
          <w:sz w:val="22"/>
          <w:szCs w:val="22"/>
        </w:rPr>
        <w:t xml:space="preserve"> in Deutschland und den Rückgang der Brandtoten.</w:t>
      </w:r>
    </w:p>
    <w:p w14:paraId="26B95DDD" w14:textId="2F2C448A" w:rsidR="009955AB" w:rsidRDefault="00B900D6" w:rsidP="009955AB">
      <w:pPr>
        <w:suppressAutoHyphens/>
        <w:spacing w:line="360" w:lineRule="auto"/>
        <w:rPr>
          <w:sz w:val="22"/>
          <w:szCs w:val="22"/>
        </w:rPr>
      </w:pPr>
      <w:r>
        <w:rPr>
          <w:noProof/>
          <w:lang w:eastAsia="de-DE"/>
        </w:rPr>
        <w:lastRenderedPageBreak/>
        <w:drawing>
          <wp:inline distT="0" distB="0" distL="0" distR="0" wp14:anchorId="3F810B6F" wp14:editId="2097D7FE">
            <wp:extent cx="3246019" cy="24458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5238" cy="2452826"/>
                    </a:xfrm>
                    <a:prstGeom prst="rect">
                      <a:avLst/>
                    </a:prstGeom>
                    <a:noFill/>
                    <a:ln>
                      <a:noFill/>
                    </a:ln>
                  </pic:spPr>
                </pic:pic>
              </a:graphicData>
            </a:graphic>
          </wp:inline>
        </w:drawing>
      </w:r>
    </w:p>
    <w:p w14:paraId="481C0B2A" w14:textId="04B93950" w:rsidR="00B900D6" w:rsidRDefault="00B900D6" w:rsidP="00B900D6">
      <w:pPr>
        <w:spacing w:line="360" w:lineRule="auto"/>
        <w:rPr>
          <w:sz w:val="22"/>
          <w:szCs w:val="22"/>
        </w:rPr>
      </w:pPr>
      <w:r>
        <w:rPr>
          <w:sz w:val="22"/>
          <w:szCs w:val="22"/>
        </w:rPr>
        <w:t xml:space="preserve">Die Risikoforscher Dr. Sebastian Festag und seine Co-Autorin Dr. Marion Meinert wiesen mit ihrer Studie statistisch abgesichert nach, dass das Risiko, durch einen Brand zu sterben, durch die Einführung der </w:t>
      </w:r>
      <w:proofErr w:type="spellStart"/>
      <w:r>
        <w:rPr>
          <w:sz w:val="22"/>
          <w:szCs w:val="22"/>
        </w:rPr>
        <w:t>Rauchwarnmelderpflicht</w:t>
      </w:r>
      <w:proofErr w:type="spellEnd"/>
      <w:r>
        <w:rPr>
          <w:sz w:val="22"/>
          <w:szCs w:val="22"/>
        </w:rPr>
        <w:t xml:space="preserve"> sinkt.</w:t>
      </w:r>
    </w:p>
    <w:p w14:paraId="4A8E172E" w14:textId="0D4B035B" w:rsidR="00B900D6" w:rsidRDefault="00B900D6" w:rsidP="009955AB">
      <w:pPr>
        <w:suppressAutoHyphens/>
        <w:spacing w:line="360" w:lineRule="auto"/>
        <w:rPr>
          <w:sz w:val="22"/>
          <w:szCs w:val="22"/>
        </w:rPr>
      </w:pPr>
    </w:p>
    <w:p w14:paraId="6211AD44" w14:textId="77777777" w:rsidR="009A2666" w:rsidRDefault="009A2666" w:rsidP="009A2666">
      <w:pPr>
        <w:spacing w:line="360" w:lineRule="auto"/>
        <w:rPr>
          <w:b/>
          <w:sz w:val="22"/>
          <w:szCs w:val="22"/>
        </w:rPr>
      </w:pPr>
      <w:r>
        <w:rPr>
          <w:b/>
          <w:sz w:val="22"/>
          <w:szCs w:val="22"/>
        </w:rPr>
        <w:t>Über Dr. Sebastian Festag</w:t>
      </w:r>
    </w:p>
    <w:p w14:paraId="5B30FA52" w14:textId="77777777" w:rsidR="009A2666" w:rsidRDefault="009A2666" w:rsidP="009A2666">
      <w:pPr>
        <w:spacing w:line="360" w:lineRule="auto"/>
        <w:rPr>
          <w:sz w:val="22"/>
          <w:szCs w:val="22"/>
        </w:rPr>
      </w:pPr>
      <w:r>
        <w:rPr>
          <w:sz w:val="22"/>
          <w:szCs w:val="22"/>
        </w:rPr>
        <w:t xml:space="preserve">Dr. Sebastian Festag (38) ist Präsident der Gesellschaft für Sicherheitswissenschaft und als Risikoforscher bei Hekatron Brandschutz tätig. Dort befasst er sich mit der methodischen Analyse von Risiken und Schutzstrategien. Er stellt den Menschen in den Mittelpunkt von Sicherheitsfragen und bezieht Technologien von ihrer Anwendung bis zur Wirksamkeit in die Betrachtung ein. </w:t>
      </w:r>
    </w:p>
    <w:p w14:paraId="00FFF5DB" w14:textId="77777777" w:rsidR="009A2666" w:rsidRDefault="009A2666" w:rsidP="009A2666">
      <w:pPr>
        <w:spacing w:line="360" w:lineRule="auto"/>
        <w:rPr>
          <w:sz w:val="22"/>
          <w:szCs w:val="22"/>
        </w:rPr>
      </w:pPr>
      <w:r>
        <w:rPr>
          <w:sz w:val="22"/>
          <w:szCs w:val="22"/>
        </w:rPr>
        <w:t xml:space="preserve">Weiterhin ist er Vorstandsmitglied der European Society </w:t>
      </w:r>
      <w:proofErr w:type="spellStart"/>
      <w:r>
        <w:rPr>
          <w:sz w:val="22"/>
          <w:szCs w:val="22"/>
        </w:rPr>
        <w:t>for</w:t>
      </w:r>
      <w:proofErr w:type="spellEnd"/>
      <w:r>
        <w:rPr>
          <w:sz w:val="22"/>
          <w:szCs w:val="22"/>
        </w:rPr>
        <w:t xml:space="preserve"> </w:t>
      </w:r>
      <w:proofErr w:type="spellStart"/>
      <w:r>
        <w:rPr>
          <w:sz w:val="22"/>
          <w:szCs w:val="22"/>
        </w:rPr>
        <w:t>Automatic</w:t>
      </w:r>
      <w:proofErr w:type="spellEnd"/>
      <w:r>
        <w:rPr>
          <w:sz w:val="22"/>
          <w:szCs w:val="22"/>
        </w:rPr>
        <w:t xml:space="preserve"> Alarm Systems e. V. (EUSAS), Deutscher Delegierter bei EURALARM und Obmann der Arbeitsgruppe </w:t>
      </w:r>
      <w:proofErr w:type="spellStart"/>
      <w:r>
        <w:rPr>
          <w:sz w:val="22"/>
          <w:szCs w:val="22"/>
        </w:rPr>
        <w:t>False</w:t>
      </w:r>
      <w:proofErr w:type="spellEnd"/>
      <w:r>
        <w:rPr>
          <w:sz w:val="22"/>
          <w:szCs w:val="22"/>
        </w:rPr>
        <w:t xml:space="preserve"> Alarms. Dr. Festag ist Mitglied im Vorstand des Fachverbandes Sicherheit im Zentralverband Elektrotechnik und Elektronikindustrie e. V. (ZVEI) sowie als Leitungsmitglied im Referat 14 der Vereinigung zur Förderung des Deutschen Brandschutzes e. V. dort im Technisch-Wissenschaftlichen Beirat.</w:t>
      </w:r>
    </w:p>
    <w:p w14:paraId="13181847" w14:textId="77777777" w:rsidR="00B16DE5" w:rsidRDefault="00B16DE5" w:rsidP="00BA7D5B">
      <w:pPr>
        <w:spacing w:line="360" w:lineRule="auto"/>
        <w:rPr>
          <w:b/>
          <w:sz w:val="22"/>
          <w:szCs w:val="22"/>
        </w:rPr>
      </w:pPr>
    </w:p>
    <w:p w14:paraId="61E18D7E" w14:textId="77777777" w:rsidR="00BA7D5B" w:rsidRPr="00830A02" w:rsidRDefault="00BA7D5B" w:rsidP="00BA7D5B">
      <w:pPr>
        <w:spacing w:line="360" w:lineRule="auto"/>
        <w:rPr>
          <w:b/>
          <w:sz w:val="22"/>
          <w:szCs w:val="22"/>
        </w:rPr>
      </w:pPr>
      <w:r w:rsidRPr="00830A02">
        <w:rPr>
          <w:b/>
          <w:sz w:val="22"/>
          <w:szCs w:val="22"/>
        </w:rPr>
        <w:t>Über Hekatron Brandschutz</w:t>
      </w:r>
    </w:p>
    <w:p w14:paraId="24FDFF08" w14:textId="77777777" w:rsidR="00B16DE5" w:rsidRDefault="00BA7D5B"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w:t>
      </w:r>
    </w:p>
    <w:p w14:paraId="3F2D8ABB" w14:textId="77777777" w:rsidR="00BA7D5B" w:rsidRDefault="00BA7D5B" w:rsidP="00BA7D5B">
      <w:pPr>
        <w:spacing w:line="360" w:lineRule="auto"/>
        <w:rPr>
          <w:sz w:val="22"/>
          <w:szCs w:val="22"/>
        </w:rPr>
      </w:pPr>
    </w:p>
    <w:p w14:paraId="513003F2" w14:textId="77777777" w:rsidR="00B16DE5" w:rsidRDefault="00B16DE5" w:rsidP="00BA7D5B">
      <w:pPr>
        <w:spacing w:line="360" w:lineRule="auto"/>
        <w:rPr>
          <w:sz w:val="22"/>
          <w:szCs w:val="22"/>
        </w:rPr>
      </w:pPr>
    </w:p>
    <w:p w14:paraId="3A1436DA" w14:textId="77777777" w:rsidR="00BA7D5B" w:rsidRPr="00830A02" w:rsidRDefault="00BA7D5B" w:rsidP="00BA7D5B">
      <w:pPr>
        <w:spacing w:line="360" w:lineRule="auto"/>
        <w:rPr>
          <w:sz w:val="22"/>
          <w:szCs w:val="22"/>
        </w:rPr>
      </w:pPr>
    </w:p>
    <w:p w14:paraId="34891E2A" w14:textId="77777777"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0B570A5A" w14:textId="77777777" w:rsidR="00BA7D5B" w:rsidRPr="00830A02" w:rsidRDefault="00BA7D5B" w:rsidP="00BA7D5B">
      <w:pPr>
        <w:rPr>
          <w:sz w:val="22"/>
          <w:szCs w:val="22"/>
        </w:rPr>
      </w:pPr>
      <w:r w:rsidRPr="00830A02">
        <w:rPr>
          <w:sz w:val="22"/>
          <w:szCs w:val="22"/>
        </w:rPr>
        <w:t>sol@hekatron.de</w:t>
      </w:r>
    </w:p>
    <w:p w14:paraId="2534D10D" w14:textId="77777777" w:rsidR="00BA7D5B" w:rsidRPr="00830A02" w:rsidRDefault="000D1B40" w:rsidP="00BA7D5B">
      <w:pPr>
        <w:rPr>
          <w:sz w:val="22"/>
          <w:szCs w:val="22"/>
        </w:rPr>
      </w:pPr>
      <w:hyperlink r:id="rId13" w:history="1">
        <w:r w:rsidR="00BA7D5B" w:rsidRPr="00830A02">
          <w:rPr>
            <w:rStyle w:val="Hyperlink"/>
            <w:sz w:val="22"/>
            <w:szCs w:val="22"/>
          </w:rPr>
          <w:t>www.hekatron-brandschutz.de/presse</w:t>
        </w:r>
      </w:hyperlink>
    </w:p>
    <w:p w14:paraId="76449598"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4"/>
      <w:footerReference w:type="default" r:id="rId15"/>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186E" w14:textId="77777777" w:rsidR="00882F51" w:rsidRDefault="00882F51" w:rsidP="002A27E2">
      <w:r>
        <w:separator/>
      </w:r>
    </w:p>
  </w:endnote>
  <w:endnote w:type="continuationSeparator" w:id="0">
    <w:p w14:paraId="5426B934" w14:textId="77777777" w:rsidR="00882F51" w:rsidRDefault="00882F51" w:rsidP="002A27E2">
      <w:r>
        <w:continuationSeparator/>
      </w:r>
    </w:p>
  </w:endnote>
  <w:endnote w:type="continuationNotice" w:id="1">
    <w:p w14:paraId="62C9D3C9" w14:textId="77777777" w:rsidR="000D1B40" w:rsidRDefault="000D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398F" w14:textId="77777777" w:rsidR="00DD76D1" w:rsidRDefault="00DD76D1">
    <w:pPr>
      <w:pStyle w:val="Fuzeile"/>
    </w:pPr>
    <w:r>
      <w:rPr>
        <w:noProof/>
        <w:lang w:eastAsia="de-DE"/>
      </w:rPr>
      <w:drawing>
        <wp:anchor distT="0" distB="0" distL="114300" distR="114300" simplePos="0" relativeHeight="251660288" behindDoc="1" locked="0" layoutInCell="1" allowOverlap="1" wp14:anchorId="292E27B4" wp14:editId="6AB5F83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43AF" w14:textId="77777777" w:rsidR="00882F51" w:rsidRDefault="00882F51" w:rsidP="002A27E2">
      <w:r>
        <w:separator/>
      </w:r>
    </w:p>
  </w:footnote>
  <w:footnote w:type="continuationSeparator" w:id="0">
    <w:p w14:paraId="53D9FC2F" w14:textId="77777777" w:rsidR="00882F51" w:rsidRDefault="00882F51" w:rsidP="002A27E2">
      <w:r>
        <w:continuationSeparator/>
      </w:r>
    </w:p>
  </w:footnote>
  <w:footnote w:type="continuationNotice" w:id="1">
    <w:p w14:paraId="140924CA" w14:textId="77777777" w:rsidR="000D1B40" w:rsidRDefault="000D1B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EB86"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708689F1" wp14:editId="7466E765">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2AC80FD8" wp14:editId="58149893">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3"/>
  </w:num>
  <w:num w:numId="6">
    <w:abstractNumId w:val="11"/>
  </w:num>
  <w:num w:numId="7">
    <w:abstractNumId w:val="7"/>
  </w:num>
  <w:num w:numId="8">
    <w:abstractNumId w:val="2"/>
  </w:num>
  <w:num w:numId="9">
    <w:abstractNumId w:val="5"/>
  </w:num>
  <w:num w:numId="10">
    <w:abstractNumId w:val="4"/>
  </w:num>
  <w:num w:numId="11">
    <w:abstractNumId w:val="1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424C4"/>
    <w:rsid w:val="00046CE6"/>
    <w:rsid w:val="00050C86"/>
    <w:rsid w:val="00077CB3"/>
    <w:rsid w:val="000C0737"/>
    <w:rsid w:val="000D1B40"/>
    <w:rsid w:val="000E3D44"/>
    <w:rsid w:val="0011492C"/>
    <w:rsid w:val="001260FE"/>
    <w:rsid w:val="00151E0F"/>
    <w:rsid w:val="001C1474"/>
    <w:rsid w:val="001C213A"/>
    <w:rsid w:val="001D0913"/>
    <w:rsid w:val="00211DEE"/>
    <w:rsid w:val="002202FA"/>
    <w:rsid w:val="00243610"/>
    <w:rsid w:val="00283F6D"/>
    <w:rsid w:val="002A27E2"/>
    <w:rsid w:val="003A38C3"/>
    <w:rsid w:val="003E40FF"/>
    <w:rsid w:val="00427C1B"/>
    <w:rsid w:val="00441324"/>
    <w:rsid w:val="004421A6"/>
    <w:rsid w:val="004433C9"/>
    <w:rsid w:val="00470F51"/>
    <w:rsid w:val="00474637"/>
    <w:rsid w:val="00483566"/>
    <w:rsid w:val="004878A9"/>
    <w:rsid w:val="00494C5A"/>
    <w:rsid w:val="004A7516"/>
    <w:rsid w:val="004A7ACC"/>
    <w:rsid w:val="004E1810"/>
    <w:rsid w:val="00562D02"/>
    <w:rsid w:val="005A413E"/>
    <w:rsid w:val="005A5C11"/>
    <w:rsid w:val="005D7727"/>
    <w:rsid w:val="006575A3"/>
    <w:rsid w:val="00663E0C"/>
    <w:rsid w:val="00672CB8"/>
    <w:rsid w:val="006906F1"/>
    <w:rsid w:val="006969FC"/>
    <w:rsid w:val="006A394F"/>
    <w:rsid w:val="006D4719"/>
    <w:rsid w:val="006F1A97"/>
    <w:rsid w:val="0073431D"/>
    <w:rsid w:val="007C1E55"/>
    <w:rsid w:val="00880B1B"/>
    <w:rsid w:val="00882F51"/>
    <w:rsid w:val="008E5709"/>
    <w:rsid w:val="008E7D99"/>
    <w:rsid w:val="0090557E"/>
    <w:rsid w:val="00915462"/>
    <w:rsid w:val="009217C1"/>
    <w:rsid w:val="00945CFF"/>
    <w:rsid w:val="00955BCD"/>
    <w:rsid w:val="0096539B"/>
    <w:rsid w:val="00983A75"/>
    <w:rsid w:val="00985F7C"/>
    <w:rsid w:val="009955AB"/>
    <w:rsid w:val="009A2666"/>
    <w:rsid w:val="009A7C0D"/>
    <w:rsid w:val="009F2785"/>
    <w:rsid w:val="00A0045B"/>
    <w:rsid w:val="00A025ED"/>
    <w:rsid w:val="00A11E38"/>
    <w:rsid w:val="00A52879"/>
    <w:rsid w:val="00AB5067"/>
    <w:rsid w:val="00AD1B41"/>
    <w:rsid w:val="00AD601F"/>
    <w:rsid w:val="00AF1853"/>
    <w:rsid w:val="00B16DE5"/>
    <w:rsid w:val="00B71694"/>
    <w:rsid w:val="00B722B7"/>
    <w:rsid w:val="00B900D6"/>
    <w:rsid w:val="00BA7D5B"/>
    <w:rsid w:val="00BB615D"/>
    <w:rsid w:val="00BE5BB6"/>
    <w:rsid w:val="00C025F2"/>
    <w:rsid w:val="00C22471"/>
    <w:rsid w:val="00C366B9"/>
    <w:rsid w:val="00C81149"/>
    <w:rsid w:val="00C95BA7"/>
    <w:rsid w:val="00CD1D32"/>
    <w:rsid w:val="00D032FA"/>
    <w:rsid w:val="00D706A1"/>
    <w:rsid w:val="00DD76D1"/>
    <w:rsid w:val="00EC12C4"/>
    <w:rsid w:val="00ED1217"/>
    <w:rsid w:val="00EE375F"/>
    <w:rsid w:val="00EF4E91"/>
    <w:rsid w:val="00F3116F"/>
    <w:rsid w:val="00F315AB"/>
    <w:rsid w:val="00F47EDB"/>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EA0F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paragraph" w:styleId="Kommentartext">
    <w:name w:val="annotation text"/>
    <w:basedOn w:val="Standard"/>
    <w:link w:val="KommentartextZchn"/>
    <w:uiPriority w:val="99"/>
    <w:semiHidden/>
    <w:unhideWhenUsed/>
    <w:rsid w:val="001D0913"/>
    <w:pPr>
      <w:spacing w:after="160"/>
    </w:pPr>
    <w:rPr>
      <w:rFonts w:asciiTheme="minorHAnsi" w:hAnsiTheme="minorHAnsi" w:cstheme="minorBidi"/>
    </w:rPr>
  </w:style>
  <w:style w:type="character" w:customStyle="1" w:styleId="KommentartextZchn">
    <w:name w:val="Kommentartext Zchn"/>
    <w:basedOn w:val="Absatz-Standardschriftart"/>
    <w:link w:val="Kommentartext"/>
    <w:uiPriority w:val="99"/>
    <w:semiHidden/>
    <w:rsid w:val="001D0913"/>
    <w:rPr>
      <w:rFonts w:asciiTheme="minorHAnsi" w:hAnsiTheme="minorHAnsi" w:cstheme="minorBidi"/>
    </w:rPr>
  </w:style>
  <w:style w:type="character" w:styleId="Kommentarzeichen">
    <w:name w:val="annotation reference"/>
    <w:basedOn w:val="Absatz-Standardschriftart"/>
    <w:uiPriority w:val="99"/>
    <w:semiHidden/>
    <w:unhideWhenUsed/>
    <w:rsid w:val="001D0913"/>
    <w:rPr>
      <w:sz w:val="16"/>
      <w:szCs w:val="16"/>
    </w:rPr>
  </w:style>
  <w:style w:type="paragraph" w:styleId="Kommentarthema">
    <w:name w:val="annotation subject"/>
    <w:basedOn w:val="Kommentartext"/>
    <w:next w:val="Kommentartext"/>
    <w:link w:val="KommentarthemaZchn"/>
    <w:uiPriority w:val="99"/>
    <w:semiHidden/>
    <w:unhideWhenUsed/>
    <w:rsid w:val="009A7C0D"/>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9A7C0D"/>
    <w:rPr>
      <w:rFonts w:asciiTheme="minorHAnsi" w:hAnsiTheme="minorHAnsi" w:cstheme="minorBidi"/>
      <w:b/>
      <w:bCs/>
    </w:rPr>
  </w:style>
  <w:style w:type="character" w:customStyle="1" w:styleId="UnresolvedMention">
    <w:name w:val="Unresolved Mention"/>
    <w:basedOn w:val="Absatz-Standardschriftart"/>
    <w:uiPriority w:val="99"/>
    <w:semiHidden/>
    <w:unhideWhenUsed/>
    <w:rsid w:val="00BB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2792">
      <w:bodyDiv w:val="1"/>
      <w:marLeft w:val="0"/>
      <w:marRight w:val="0"/>
      <w:marTop w:val="0"/>
      <w:marBottom w:val="0"/>
      <w:divBdr>
        <w:top w:val="none" w:sz="0" w:space="0" w:color="auto"/>
        <w:left w:val="none" w:sz="0" w:space="0" w:color="auto"/>
        <w:bottom w:val="none" w:sz="0" w:space="0" w:color="auto"/>
        <w:right w:val="none" w:sz="0" w:space="0" w:color="auto"/>
      </w:divBdr>
    </w:div>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114981318">
      <w:bodyDiv w:val="1"/>
      <w:marLeft w:val="0"/>
      <w:marRight w:val="0"/>
      <w:marTop w:val="0"/>
      <w:marBottom w:val="0"/>
      <w:divBdr>
        <w:top w:val="none" w:sz="0" w:space="0" w:color="auto"/>
        <w:left w:val="none" w:sz="0" w:space="0" w:color="auto"/>
        <w:bottom w:val="none" w:sz="0" w:space="0" w:color="auto"/>
        <w:right w:val="none" w:sz="0" w:space="0" w:color="auto"/>
      </w:divBdr>
    </w:div>
    <w:div w:id="1315602287">
      <w:bodyDiv w:val="1"/>
      <w:marLeft w:val="0"/>
      <w:marRight w:val="0"/>
      <w:marTop w:val="0"/>
      <w:marBottom w:val="0"/>
      <w:divBdr>
        <w:top w:val="none" w:sz="0" w:space="0" w:color="auto"/>
        <w:left w:val="none" w:sz="0" w:space="0" w:color="auto"/>
        <w:bottom w:val="none" w:sz="0" w:space="0" w:color="auto"/>
        <w:right w:val="none" w:sz="0" w:space="0" w:color="auto"/>
      </w:divBdr>
    </w:div>
    <w:div w:id="144480923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hyperlink" Target="https://www.prosicherheit.net/wirksamkeit-der-rauchwarnmelderpflich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6</Pages>
  <Words>928</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Conrad</dc:creator>
  <cp:keywords/>
  <dc:description/>
  <cp:lastModifiedBy>Solasse Detlef</cp:lastModifiedBy>
  <cp:revision>3</cp:revision>
  <cp:lastPrinted>2019-02-05T14:33:00Z</cp:lastPrinted>
  <dcterms:created xsi:type="dcterms:W3CDTF">2020-03-11T15:47:00Z</dcterms:created>
  <dcterms:modified xsi:type="dcterms:W3CDTF">2020-03-12T08:04:00Z</dcterms:modified>
</cp:coreProperties>
</file>