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B" w:rsidRPr="00DC70C9" w:rsidRDefault="00BA7D5B" w:rsidP="00BA7D5B">
      <w:pPr>
        <w:spacing w:after="120"/>
        <w:rPr>
          <w:sz w:val="40"/>
          <w:szCs w:val="40"/>
          <w:u w:val="single"/>
        </w:rPr>
      </w:pPr>
      <w:r w:rsidRPr="00DC70C9">
        <w:rPr>
          <w:sz w:val="40"/>
          <w:szCs w:val="40"/>
          <w:u w:val="single"/>
        </w:rPr>
        <w:t>Presseinformation</w:t>
      </w:r>
    </w:p>
    <w:p w:rsidR="00BA7D5B" w:rsidRPr="00DC70C9" w:rsidRDefault="00BA7D5B" w:rsidP="00BA7D5B">
      <w:pPr>
        <w:spacing w:after="480"/>
        <w:rPr>
          <w:sz w:val="22"/>
          <w:szCs w:val="22"/>
        </w:rPr>
      </w:pPr>
      <w:r w:rsidRPr="00DC70C9">
        <w:rPr>
          <w:sz w:val="22"/>
          <w:szCs w:val="22"/>
        </w:rPr>
        <w:t>Sulzburg,</w:t>
      </w:r>
      <w:r w:rsidR="00AE5C86">
        <w:rPr>
          <w:sz w:val="22"/>
          <w:szCs w:val="22"/>
        </w:rPr>
        <w:t xml:space="preserve"> 2</w:t>
      </w:r>
      <w:r w:rsidR="00F96193">
        <w:rPr>
          <w:sz w:val="22"/>
          <w:szCs w:val="22"/>
        </w:rPr>
        <w:t>7</w:t>
      </w:r>
      <w:bookmarkStart w:id="0" w:name="_GoBack"/>
      <w:bookmarkEnd w:id="0"/>
      <w:r w:rsidR="00AE5C86">
        <w:rPr>
          <w:sz w:val="22"/>
          <w:szCs w:val="22"/>
        </w:rPr>
        <w:t xml:space="preserve">. </w:t>
      </w:r>
      <w:r w:rsidR="00A60DFB">
        <w:rPr>
          <w:sz w:val="22"/>
          <w:szCs w:val="22"/>
        </w:rPr>
        <w:t>Januar</w:t>
      </w:r>
      <w:r w:rsidR="007A5383" w:rsidRPr="00DC70C9">
        <w:rPr>
          <w:sz w:val="22"/>
          <w:szCs w:val="22"/>
        </w:rPr>
        <w:t xml:space="preserve"> </w:t>
      </w:r>
      <w:r w:rsidRPr="00DC70C9">
        <w:rPr>
          <w:sz w:val="22"/>
          <w:szCs w:val="22"/>
        </w:rPr>
        <w:t>20</w:t>
      </w:r>
      <w:r w:rsidR="007C5AE5" w:rsidRPr="00DC70C9">
        <w:rPr>
          <w:sz w:val="22"/>
          <w:szCs w:val="22"/>
        </w:rPr>
        <w:t>2</w:t>
      </w:r>
      <w:r w:rsidR="00A60DFB">
        <w:rPr>
          <w:sz w:val="22"/>
          <w:szCs w:val="22"/>
        </w:rPr>
        <w:t>1</w:t>
      </w:r>
    </w:p>
    <w:p w:rsidR="00BA7D5B" w:rsidRDefault="00C04DC1" w:rsidP="0004617B">
      <w:pPr>
        <w:suppressAutoHyphens/>
        <w:spacing w:after="120" w:line="320" w:lineRule="exact"/>
        <w:ind w:right="284"/>
        <w:rPr>
          <w:b/>
          <w:sz w:val="22"/>
          <w:szCs w:val="22"/>
        </w:rPr>
      </w:pPr>
      <w:r>
        <w:rPr>
          <w:b/>
          <w:sz w:val="22"/>
          <w:szCs w:val="22"/>
        </w:rPr>
        <w:t>Hekatron Brandschutz</w:t>
      </w:r>
      <w:r w:rsidR="00E60510">
        <w:rPr>
          <w:b/>
          <w:sz w:val="22"/>
          <w:szCs w:val="22"/>
        </w:rPr>
        <w:t xml:space="preserve"> </w:t>
      </w:r>
      <w:r w:rsidR="001327A4">
        <w:rPr>
          <w:b/>
          <w:sz w:val="22"/>
          <w:szCs w:val="22"/>
        </w:rPr>
        <w:t xml:space="preserve">reagiert auf </w:t>
      </w:r>
      <w:r w:rsidR="001327A4" w:rsidRPr="007D302D">
        <w:rPr>
          <w:b/>
          <w:sz w:val="22"/>
          <w:szCs w:val="22"/>
        </w:rPr>
        <w:t>Pandemieverlauf</w:t>
      </w:r>
    </w:p>
    <w:p w:rsidR="001151C7" w:rsidRPr="003F6ED1" w:rsidRDefault="001327A4" w:rsidP="00AB61A7">
      <w:pPr>
        <w:pStyle w:val="berschrift3"/>
        <w:suppressAutoHyphens/>
        <w:spacing w:after="100" w:afterAutospacing="1" w:line="320" w:lineRule="exact"/>
        <w:rPr>
          <w:rFonts w:ascii="Minion Pro" w:hAnsi="Minion Pro" w:cs="Arial"/>
          <w:bCs/>
        </w:rPr>
      </w:pPr>
      <w:r w:rsidRPr="001327A4">
        <w:rPr>
          <w:rFonts w:cs="Arial"/>
          <w:bCs/>
        </w:rPr>
        <w:t>Messebeteilig</w:t>
      </w:r>
      <w:r>
        <w:rPr>
          <w:rFonts w:cs="Arial"/>
          <w:bCs/>
        </w:rPr>
        <w:t>ungen und Kundenveranstaltungen abgesagt</w:t>
      </w:r>
    </w:p>
    <w:p w:rsidR="00E60510" w:rsidRPr="00E60510" w:rsidRDefault="00A60DFB" w:rsidP="00CA47A6">
      <w:pPr>
        <w:suppressAutoHyphens/>
        <w:spacing w:line="360" w:lineRule="auto"/>
        <w:rPr>
          <w:b/>
          <w:sz w:val="22"/>
          <w:szCs w:val="22"/>
        </w:rPr>
      </w:pPr>
      <w:r>
        <w:rPr>
          <w:b/>
          <w:sz w:val="22"/>
          <w:szCs w:val="22"/>
        </w:rPr>
        <w:t xml:space="preserve">Aufgrund der aktuellen Situation in der Corona-Pandemie hat sich Hekatron Brandschutz </w:t>
      </w:r>
      <w:r w:rsidR="0055224D">
        <w:rPr>
          <w:b/>
          <w:sz w:val="22"/>
          <w:szCs w:val="22"/>
        </w:rPr>
        <w:t xml:space="preserve">dazu </w:t>
      </w:r>
      <w:r>
        <w:rPr>
          <w:b/>
          <w:sz w:val="22"/>
          <w:szCs w:val="22"/>
        </w:rPr>
        <w:t xml:space="preserve">entschlossen, </w:t>
      </w:r>
      <w:r w:rsidR="00276A8D">
        <w:rPr>
          <w:b/>
          <w:sz w:val="22"/>
          <w:szCs w:val="22"/>
        </w:rPr>
        <w:t>im ersten Halbjahr 2021</w:t>
      </w:r>
      <w:r>
        <w:rPr>
          <w:b/>
          <w:sz w:val="22"/>
          <w:szCs w:val="22"/>
        </w:rPr>
        <w:t xml:space="preserve"> alle Messebeteiligungen und Kundenveranstaltungen abzusagen.</w:t>
      </w:r>
      <w:r w:rsidR="007D302D">
        <w:rPr>
          <w:b/>
          <w:sz w:val="22"/>
          <w:szCs w:val="22"/>
        </w:rPr>
        <w:t xml:space="preserve"> </w:t>
      </w:r>
      <w:r w:rsidR="007D302D" w:rsidRPr="007D302D">
        <w:rPr>
          <w:b/>
          <w:sz w:val="22"/>
          <w:szCs w:val="22"/>
        </w:rPr>
        <w:t xml:space="preserve">Das </w:t>
      </w:r>
      <w:proofErr w:type="spellStart"/>
      <w:r w:rsidR="007D302D" w:rsidRPr="007D302D">
        <w:rPr>
          <w:b/>
          <w:sz w:val="22"/>
          <w:szCs w:val="22"/>
        </w:rPr>
        <w:t>Sulzburger</w:t>
      </w:r>
      <w:proofErr w:type="spellEnd"/>
      <w:r w:rsidR="007D302D" w:rsidRPr="007D302D">
        <w:rPr>
          <w:b/>
          <w:sz w:val="22"/>
          <w:szCs w:val="22"/>
        </w:rPr>
        <w:t xml:space="preserve"> Unternehmen reagiert damit auf das aktuelle Infektionsgeschehen sowie </w:t>
      </w:r>
      <w:r w:rsidR="00DD0413">
        <w:rPr>
          <w:b/>
          <w:sz w:val="22"/>
          <w:szCs w:val="22"/>
        </w:rPr>
        <w:t>auf einen in den kommenden Monaten</w:t>
      </w:r>
      <w:r w:rsidR="00DD0413" w:rsidRPr="007D302D">
        <w:rPr>
          <w:b/>
          <w:sz w:val="22"/>
          <w:szCs w:val="22"/>
        </w:rPr>
        <w:t xml:space="preserve"> </w:t>
      </w:r>
      <w:r w:rsidR="00DD0413">
        <w:rPr>
          <w:b/>
          <w:sz w:val="22"/>
          <w:szCs w:val="22"/>
        </w:rPr>
        <w:t xml:space="preserve">weiterhin </w:t>
      </w:r>
      <w:r w:rsidR="007D302D" w:rsidRPr="007D302D">
        <w:rPr>
          <w:b/>
          <w:sz w:val="22"/>
          <w:szCs w:val="22"/>
        </w:rPr>
        <w:t>unklaren Pandemieverlauf</w:t>
      </w:r>
      <w:r w:rsidR="007D302D">
        <w:rPr>
          <w:b/>
          <w:sz w:val="22"/>
          <w:szCs w:val="22"/>
        </w:rPr>
        <w:t>.</w:t>
      </w:r>
    </w:p>
    <w:p w:rsidR="00E60510" w:rsidRDefault="00E60510" w:rsidP="00CA47A6">
      <w:pPr>
        <w:suppressAutoHyphens/>
        <w:spacing w:line="360" w:lineRule="auto"/>
        <w:rPr>
          <w:sz w:val="22"/>
          <w:szCs w:val="22"/>
        </w:rPr>
      </w:pPr>
    </w:p>
    <w:p w:rsidR="00F405D5" w:rsidRDefault="007D302D" w:rsidP="00B212BD">
      <w:pPr>
        <w:suppressAutoHyphens/>
        <w:spacing w:line="360" w:lineRule="auto"/>
        <w:rPr>
          <w:sz w:val="22"/>
          <w:szCs w:val="22"/>
        </w:rPr>
      </w:pPr>
      <w:r>
        <w:rPr>
          <w:sz w:val="22"/>
          <w:szCs w:val="22"/>
        </w:rPr>
        <w:t xml:space="preserve">Von dieser Maßnahme betroffen </w:t>
      </w:r>
      <w:r w:rsidR="00A81EA5">
        <w:rPr>
          <w:sz w:val="22"/>
          <w:szCs w:val="22"/>
        </w:rPr>
        <w:t>sind</w:t>
      </w:r>
      <w:r>
        <w:rPr>
          <w:sz w:val="22"/>
          <w:szCs w:val="22"/>
        </w:rPr>
        <w:t xml:space="preserve"> </w:t>
      </w:r>
      <w:r w:rsidR="00B305FD">
        <w:rPr>
          <w:sz w:val="22"/>
          <w:szCs w:val="22"/>
        </w:rPr>
        <w:t xml:space="preserve">sowohl </w:t>
      </w:r>
      <w:r>
        <w:rPr>
          <w:sz w:val="22"/>
          <w:szCs w:val="22"/>
        </w:rPr>
        <w:t xml:space="preserve">die </w:t>
      </w:r>
      <w:r w:rsidR="00B305FD">
        <w:rPr>
          <w:sz w:val="22"/>
          <w:szCs w:val="22"/>
        </w:rPr>
        <w:t xml:space="preserve">im Juni </w:t>
      </w:r>
      <w:r w:rsidR="00BC7749">
        <w:rPr>
          <w:sz w:val="22"/>
          <w:szCs w:val="22"/>
        </w:rPr>
        <w:t xml:space="preserve">in Nürnberg </w:t>
      </w:r>
      <w:r w:rsidR="00B305FD">
        <w:rPr>
          <w:sz w:val="22"/>
          <w:szCs w:val="22"/>
        </w:rPr>
        <w:t xml:space="preserve">stattfindende </w:t>
      </w:r>
      <w:r w:rsidR="00BC7749">
        <w:rPr>
          <w:sz w:val="22"/>
          <w:szCs w:val="22"/>
        </w:rPr>
        <w:t>Feuertrutz, i</w:t>
      </w:r>
      <w:r w:rsidR="00BC7749" w:rsidRPr="00BC7749">
        <w:rPr>
          <w:sz w:val="22"/>
          <w:szCs w:val="22"/>
        </w:rPr>
        <w:t>nternationale Fachmesse für vorbeugenden Brandschutz</w:t>
      </w:r>
      <w:r w:rsidR="00BC7749">
        <w:rPr>
          <w:sz w:val="22"/>
          <w:szCs w:val="22"/>
        </w:rPr>
        <w:t xml:space="preserve">, </w:t>
      </w:r>
      <w:r w:rsidR="00B305FD">
        <w:rPr>
          <w:sz w:val="22"/>
          <w:szCs w:val="22"/>
        </w:rPr>
        <w:t>als auch</w:t>
      </w:r>
      <w:r>
        <w:rPr>
          <w:sz w:val="22"/>
          <w:szCs w:val="22"/>
        </w:rPr>
        <w:t xml:space="preserve"> </w:t>
      </w:r>
      <w:r w:rsidR="00BC7749">
        <w:rPr>
          <w:sz w:val="22"/>
          <w:szCs w:val="22"/>
        </w:rPr>
        <w:t xml:space="preserve">regionale </w:t>
      </w:r>
      <w:r w:rsidR="003029EC">
        <w:rPr>
          <w:sz w:val="22"/>
          <w:szCs w:val="22"/>
        </w:rPr>
        <w:t>F</w:t>
      </w:r>
      <w:r w:rsidR="00BC7749">
        <w:rPr>
          <w:sz w:val="22"/>
          <w:szCs w:val="22"/>
        </w:rPr>
        <w:t>achmessen</w:t>
      </w:r>
      <w:r w:rsidR="00984CFE">
        <w:rPr>
          <w:sz w:val="22"/>
          <w:szCs w:val="22"/>
        </w:rPr>
        <w:t>.</w:t>
      </w:r>
    </w:p>
    <w:p w:rsidR="008A7639" w:rsidRDefault="00170ECA" w:rsidP="00B212BD">
      <w:pPr>
        <w:suppressAutoHyphens/>
        <w:spacing w:line="360" w:lineRule="auto"/>
        <w:rPr>
          <w:sz w:val="22"/>
          <w:szCs w:val="22"/>
        </w:rPr>
      </w:pPr>
      <w:r>
        <w:rPr>
          <w:sz w:val="22"/>
          <w:szCs w:val="22"/>
        </w:rPr>
        <w:t>S</w:t>
      </w:r>
      <w:r w:rsidR="00B305FD">
        <w:rPr>
          <w:sz w:val="22"/>
          <w:szCs w:val="22"/>
        </w:rPr>
        <w:t xml:space="preserve">ofern </w:t>
      </w:r>
      <w:r>
        <w:rPr>
          <w:sz w:val="22"/>
          <w:szCs w:val="22"/>
        </w:rPr>
        <w:t>Hekatron-</w:t>
      </w:r>
      <w:r w:rsidR="00B305FD">
        <w:rPr>
          <w:sz w:val="22"/>
          <w:szCs w:val="22"/>
        </w:rPr>
        <w:t xml:space="preserve">Kunden </w:t>
      </w:r>
      <w:r w:rsidR="00933B4F">
        <w:rPr>
          <w:sz w:val="22"/>
          <w:szCs w:val="22"/>
        </w:rPr>
        <w:t>Hausm</w:t>
      </w:r>
      <w:r w:rsidR="00B305FD">
        <w:rPr>
          <w:sz w:val="22"/>
          <w:szCs w:val="22"/>
        </w:rPr>
        <w:t>essen oder andere Events durchführ</w:t>
      </w:r>
      <w:r w:rsidR="006146CE">
        <w:rPr>
          <w:sz w:val="22"/>
          <w:szCs w:val="22"/>
        </w:rPr>
        <w:t>en</w:t>
      </w:r>
      <w:r w:rsidR="008A7639">
        <w:rPr>
          <w:sz w:val="22"/>
          <w:szCs w:val="22"/>
        </w:rPr>
        <w:t>, wird das Unternehmen auch hier von einer Teilnahme absehen.</w:t>
      </w:r>
      <w:r w:rsidR="004F78A5">
        <w:rPr>
          <w:sz w:val="22"/>
          <w:szCs w:val="22"/>
        </w:rPr>
        <w:t xml:space="preserve"> </w:t>
      </w:r>
      <w:r w:rsidR="008A7639" w:rsidRPr="00B212BD">
        <w:rPr>
          <w:sz w:val="22"/>
          <w:szCs w:val="22"/>
        </w:rPr>
        <w:t xml:space="preserve">Darüber hinaus </w:t>
      </w:r>
      <w:r w:rsidR="008A7639">
        <w:rPr>
          <w:sz w:val="22"/>
          <w:szCs w:val="22"/>
        </w:rPr>
        <w:t xml:space="preserve">verzichtet Hekatron Brandschutz ebenfalls darauf, </w:t>
      </w:r>
      <w:r w:rsidR="008A7639" w:rsidRPr="00B212BD">
        <w:rPr>
          <w:sz w:val="22"/>
          <w:szCs w:val="22"/>
        </w:rPr>
        <w:t xml:space="preserve">bis Mitte des Jahres eigene </w:t>
      </w:r>
      <w:r w:rsidR="00FF381E">
        <w:rPr>
          <w:sz w:val="22"/>
          <w:szCs w:val="22"/>
        </w:rPr>
        <w:t>Kunden</w:t>
      </w:r>
      <w:r w:rsidR="008A7639" w:rsidRPr="00B212BD">
        <w:rPr>
          <w:sz w:val="22"/>
          <w:szCs w:val="22"/>
        </w:rPr>
        <w:t>veranstaltungen durch</w:t>
      </w:r>
      <w:r w:rsidR="003029EC">
        <w:rPr>
          <w:sz w:val="22"/>
          <w:szCs w:val="22"/>
        </w:rPr>
        <w:t>zu</w:t>
      </w:r>
      <w:r w:rsidR="008A7639" w:rsidRPr="00B212BD">
        <w:rPr>
          <w:sz w:val="22"/>
          <w:szCs w:val="22"/>
        </w:rPr>
        <w:t>führen.</w:t>
      </w:r>
    </w:p>
    <w:p w:rsidR="001A523B" w:rsidRDefault="008A7639" w:rsidP="00B212BD">
      <w:pPr>
        <w:suppressAutoHyphens/>
        <w:spacing w:line="360" w:lineRule="auto"/>
        <w:rPr>
          <w:sz w:val="22"/>
          <w:szCs w:val="22"/>
        </w:rPr>
      </w:pPr>
      <w:r>
        <w:rPr>
          <w:sz w:val="22"/>
          <w:szCs w:val="22"/>
        </w:rPr>
        <w:t>„Diese Entscheidung</w:t>
      </w:r>
      <w:r w:rsidR="001A523B">
        <w:rPr>
          <w:sz w:val="22"/>
          <w:szCs w:val="22"/>
        </w:rPr>
        <w:t>en</w:t>
      </w:r>
      <w:r>
        <w:rPr>
          <w:sz w:val="22"/>
          <w:szCs w:val="22"/>
        </w:rPr>
        <w:t xml:space="preserve"> </w:t>
      </w:r>
      <w:r w:rsidR="001A523B">
        <w:rPr>
          <w:sz w:val="22"/>
          <w:szCs w:val="22"/>
        </w:rPr>
        <w:t>sind</w:t>
      </w:r>
      <w:r>
        <w:rPr>
          <w:sz w:val="22"/>
          <w:szCs w:val="22"/>
        </w:rPr>
        <w:t xml:space="preserve"> uns nicht </w:t>
      </w:r>
      <w:r w:rsidR="001A523B">
        <w:rPr>
          <w:sz w:val="22"/>
          <w:szCs w:val="22"/>
        </w:rPr>
        <w:t>leichtgefallen</w:t>
      </w:r>
      <w:r w:rsidR="009A5301">
        <w:rPr>
          <w:sz w:val="22"/>
          <w:szCs w:val="22"/>
        </w:rPr>
        <w:t>“</w:t>
      </w:r>
      <w:r>
        <w:rPr>
          <w:sz w:val="22"/>
          <w:szCs w:val="22"/>
        </w:rPr>
        <w:t>, drückt</w:t>
      </w:r>
      <w:r w:rsidR="006F33D8">
        <w:rPr>
          <w:sz w:val="22"/>
          <w:szCs w:val="22"/>
        </w:rPr>
        <w:t xml:space="preserve"> Christian Rudolph</w:t>
      </w:r>
      <w:r w:rsidR="00984CFE">
        <w:rPr>
          <w:sz w:val="22"/>
          <w:szCs w:val="22"/>
        </w:rPr>
        <w:t>,</w:t>
      </w:r>
      <w:r w:rsidR="006F33D8">
        <w:rPr>
          <w:sz w:val="22"/>
          <w:szCs w:val="22"/>
        </w:rPr>
        <w:t xml:space="preserve"> </w:t>
      </w:r>
      <w:r w:rsidR="006F33D8" w:rsidRPr="006F33D8">
        <w:rPr>
          <w:sz w:val="22"/>
          <w:szCs w:val="22"/>
        </w:rPr>
        <w:t>Gesamtvertriebsleiter Deutschland</w:t>
      </w:r>
      <w:r>
        <w:rPr>
          <w:sz w:val="22"/>
          <w:szCs w:val="22"/>
        </w:rPr>
        <w:t xml:space="preserve"> bei Hekatron Brandschutz</w:t>
      </w:r>
      <w:r w:rsidR="00984CFE">
        <w:rPr>
          <w:sz w:val="22"/>
          <w:szCs w:val="22"/>
        </w:rPr>
        <w:t>,</w:t>
      </w:r>
      <w:r>
        <w:rPr>
          <w:sz w:val="22"/>
          <w:szCs w:val="22"/>
        </w:rPr>
        <w:t xml:space="preserve"> sein</w:t>
      </w:r>
      <w:r w:rsidR="003029EC">
        <w:rPr>
          <w:sz w:val="22"/>
          <w:szCs w:val="22"/>
        </w:rPr>
        <w:t xml:space="preserve"> </w:t>
      </w:r>
      <w:r>
        <w:rPr>
          <w:sz w:val="22"/>
          <w:szCs w:val="22"/>
        </w:rPr>
        <w:t xml:space="preserve">Bedauern aus. </w:t>
      </w:r>
      <w:r w:rsidR="001A523B">
        <w:rPr>
          <w:sz w:val="22"/>
          <w:szCs w:val="22"/>
        </w:rPr>
        <w:t>„</w:t>
      </w:r>
      <w:r w:rsidR="001A523B" w:rsidRPr="00B212BD">
        <w:rPr>
          <w:sz w:val="22"/>
          <w:szCs w:val="22"/>
        </w:rPr>
        <w:t>Unser Ziel ist</w:t>
      </w:r>
      <w:r w:rsidR="004B4E79">
        <w:rPr>
          <w:sz w:val="22"/>
          <w:szCs w:val="22"/>
        </w:rPr>
        <w:t xml:space="preserve"> es</w:t>
      </w:r>
      <w:r w:rsidR="001A523B" w:rsidRPr="00B212BD">
        <w:rPr>
          <w:sz w:val="22"/>
          <w:szCs w:val="22"/>
        </w:rPr>
        <w:t xml:space="preserve">, unseren Kunden und Partnern, den Veranstaltern </w:t>
      </w:r>
      <w:r w:rsidR="00DC44AE">
        <w:rPr>
          <w:sz w:val="22"/>
          <w:szCs w:val="22"/>
        </w:rPr>
        <w:t>sowie</w:t>
      </w:r>
      <w:r w:rsidR="001A523B" w:rsidRPr="00B212BD">
        <w:rPr>
          <w:sz w:val="22"/>
          <w:szCs w:val="22"/>
        </w:rPr>
        <w:t xml:space="preserve"> letztl</w:t>
      </w:r>
      <w:r w:rsidR="006146CE">
        <w:rPr>
          <w:sz w:val="22"/>
          <w:szCs w:val="22"/>
        </w:rPr>
        <w:t>ich unseren eigenen Mitarbeitenden</w:t>
      </w:r>
      <w:r w:rsidR="001A523B" w:rsidRPr="00B212BD">
        <w:rPr>
          <w:sz w:val="22"/>
          <w:szCs w:val="22"/>
        </w:rPr>
        <w:t xml:space="preserve"> in der derzeit instabilen und von kurzfristigen Entscheidungen </w:t>
      </w:r>
      <w:r w:rsidR="001A523B">
        <w:rPr>
          <w:sz w:val="22"/>
          <w:szCs w:val="22"/>
        </w:rPr>
        <w:t xml:space="preserve">geprägten Corona-Situation </w:t>
      </w:r>
      <w:r w:rsidR="001A523B" w:rsidRPr="00B212BD">
        <w:rPr>
          <w:sz w:val="22"/>
          <w:szCs w:val="22"/>
        </w:rPr>
        <w:t>Planungssicherheit und Transparenz zu bieten</w:t>
      </w:r>
      <w:r w:rsidR="00AE5C86" w:rsidRPr="00BB1A63">
        <w:rPr>
          <w:sz w:val="22"/>
          <w:szCs w:val="22"/>
        </w:rPr>
        <w:t>. Insbesondere der Schutz der Gesundheit aller Beteiligten liegt uns dabei besonders am Herzen</w:t>
      </w:r>
      <w:r w:rsidR="001A523B" w:rsidRPr="00BB1A63">
        <w:rPr>
          <w:sz w:val="22"/>
          <w:szCs w:val="22"/>
        </w:rPr>
        <w:t xml:space="preserve">“, </w:t>
      </w:r>
      <w:r w:rsidR="00AE142E" w:rsidRPr="00BB1A63">
        <w:rPr>
          <w:sz w:val="22"/>
          <w:szCs w:val="22"/>
        </w:rPr>
        <w:t>unterstreicht</w:t>
      </w:r>
      <w:r w:rsidR="006F33D8">
        <w:rPr>
          <w:sz w:val="22"/>
          <w:szCs w:val="22"/>
        </w:rPr>
        <w:t xml:space="preserve"> Rudolph.</w:t>
      </w:r>
      <w:r w:rsidR="003E2DE4">
        <w:rPr>
          <w:sz w:val="22"/>
          <w:szCs w:val="22"/>
        </w:rPr>
        <w:t xml:space="preserve"> </w:t>
      </w:r>
      <w:r w:rsidR="00C22F99">
        <w:rPr>
          <w:sz w:val="22"/>
          <w:szCs w:val="22"/>
        </w:rPr>
        <w:t xml:space="preserve">Hekatron </w:t>
      </w:r>
      <w:r w:rsidR="004F78A5">
        <w:rPr>
          <w:sz w:val="22"/>
          <w:szCs w:val="22"/>
        </w:rPr>
        <w:t xml:space="preserve">Brandschutz </w:t>
      </w:r>
      <w:r w:rsidR="00C22F99">
        <w:rPr>
          <w:sz w:val="22"/>
          <w:szCs w:val="22"/>
        </w:rPr>
        <w:t>wird in der</w:t>
      </w:r>
      <w:r w:rsidR="001A523B" w:rsidRPr="00B212BD">
        <w:rPr>
          <w:sz w:val="22"/>
          <w:szCs w:val="22"/>
        </w:rPr>
        <w:t xml:space="preserve"> veranstaltungsfreie</w:t>
      </w:r>
      <w:r w:rsidR="00C22F99">
        <w:rPr>
          <w:sz w:val="22"/>
          <w:szCs w:val="22"/>
        </w:rPr>
        <w:t>n</w:t>
      </w:r>
      <w:r w:rsidR="001A523B" w:rsidRPr="00B212BD">
        <w:rPr>
          <w:sz w:val="22"/>
          <w:szCs w:val="22"/>
        </w:rPr>
        <w:t xml:space="preserve"> </w:t>
      </w:r>
      <w:r w:rsidR="00C22F99">
        <w:rPr>
          <w:sz w:val="22"/>
          <w:szCs w:val="22"/>
        </w:rPr>
        <w:t xml:space="preserve">Zeit </w:t>
      </w:r>
      <w:r w:rsidR="00DC44AE">
        <w:rPr>
          <w:sz w:val="22"/>
          <w:szCs w:val="22"/>
        </w:rPr>
        <w:t>ihr</w:t>
      </w:r>
      <w:r w:rsidR="00C22F99">
        <w:rPr>
          <w:sz w:val="22"/>
          <w:szCs w:val="22"/>
        </w:rPr>
        <w:t xml:space="preserve"> </w:t>
      </w:r>
      <w:r w:rsidR="00A81EA5">
        <w:rPr>
          <w:sz w:val="22"/>
          <w:szCs w:val="22"/>
        </w:rPr>
        <w:t xml:space="preserve">ganzes </w:t>
      </w:r>
      <w:r w:rsidR="00C22F99">
        <w:rPr>
          <w:sz w:val="22"/>
          <w:szCs w:val="22"/>
        </w:rPr>
        <w:t>Augenmerk darauf</w:t>
      </w:r>
      <w:r w:rsidR="004F78A5">
        <w:rPr>
          <w:sz w:val="22"/>
          <w:szCs w:val="22"/>
        </w:rPr>
        <w:t>legen</w:t>
      </w:r>
      <w:r w:rsidR="00C22F99">
        <w:rPr>
          <w:sz w:val="22"/>
          <w:szCs w:val="22"/>
        </w:rPr>
        <w:t>,</w:t>
      </w:r>
      <w:r w:rsidR="00C22F99" w:rsidRPr="00B212BD">
        <w:rPr>
          <w:sz w:val="22"/>
          <w:szCs w:val="22"/>
        </w:rPr>
        <w:t xml:space="preserve"> </w:t>
      </w:r>
      <w:r w:rsidR="00C22F99">
        <w:rPr>
          <w:sz w:val="22"/>
          <w:szCs w:val="22"/>
        </w:rPr>
        <w:t xml:space="preserve">das </w:t>
      </w:r>
      <w:r w:rsidR="00C22F99" w:rsidRPr="00B212BD">
        <w:rPr>
          <w:sz w:val="22"/>
          <w:szCs w:val="22"/>
        </w:rPr>
        <w:t xml:space="preserve">Angebot </w:t>
      </w:r>
      <w:r w:rsidR="00AE142E">
        <w:rPr>
          <w:sz w:val="22"/>
          <w:szCs w:val="22"/>
        </w:rPr>
        <w:t>ihres</w:t>
      </w:r>
      <w:r w:rsidR="00C22F99" w:rsidRPr="00B212BD">
        <w:rPr>
          <w:sz w:val="22"/>
          <w:szCs w:val="22"/>
        </w:rPr>
        <w:t xml:space="preserve"> digitalen Veranstaltungsprogramms </w:t>
      </w:r>
      <w:r w:rsidR="00C22F99">
        <w:rPr>
          <w:sz w:val="22"/>
          <w:szCs w:val="22"/>
        </w:rPr>
        <w:t>auszubauen. A</w:t>
      </w:r>
      <w:r w:rsidR="00C22F99" w:rsidRPr="00B212BD">
        <w:rPr>
          <w:sz w:val="22"/>
          <w:szCs w:val="22"/>
        </w:rPr>
        <w:t xml:space="preserve">b dem dritten Quartal </w:t>
      </w:r>
      <w:r w:rsidR="00C22F99">
        <w:rPr>
          <w:sz w:val="22"/>
          <w:szCs w:val="22"/>
        </w:rPr>
        <w:t xml:space="preserve">werden </w:t>
      </w:r>
      <w:r w:rsidR="00A81EA5" w:rsidRPr="00B212BD">
        <w:rPr>
          <w:sz w:val="22"/>
          <w:szCs w:val="22"/>
        </w:rPr>
        <w:t xml:space="preserve">ergänzend </w:t>
      </w:r>
      <w:r w:rsidR="00A81EA5">
        <w:rPr>
          <w:sz w:val="22"/>
          <w:szCs w:val="22"/>
        </w:rPr>
        <w:t xml:space="preserve">dazu wieder </w:t>
      </w:r>
      <w:r w:rsidR="001A523B" w:rsidRPr="00B212BD">
        <w:rPr>
          <w:sz w:val="22"/>
          <w:szCs w:val="22"/>
        </w:rPr>
        <w:t>Präsenz</w:t>
      </w:r>
      <w:r w:rsidR="00984CFE">
        <w:rPr>
          <w:sz w:val="22"/>
          <w:szCs w:val="22"/>
        </w:rPr>
        <w:t>v</w:t>
      </w:r>
      <w:r w:rsidR="001A523B" w:rsidRPr="00B212BD">
        <w:rPr>
          <w:sz w:val="22"/>
          <w:szCs w:val="22"/>
        </w:rPr>
        <w:t xml:space="preserve">eranstaltungen </w:t>
      </w:r>
      <w:r w:rsidR="00B274DB">
        <w:rPr>
          <w:sz w:val="22"/>
          <w:szCs w:val="22"/>
        </w:rPr>
        <w:t xml:space="preserve">durchgeführt </w:t>
      </w:r>
      <w:r w:rsidR="003E2DE4">
        <w:rPr>
          <w:sz w:val="22"/>
          <w:szCs w:val="22"/>
        </w:rPr>
        <w:t>sowie Messe</w:t>
      </w:r>
      <w:r w:rsidR="00B274DB">
        <w:rPr>
          <w:sz w:val="22"/>
          <w:szCs w:val="22"/>
        </w:rPr>
        <w:t>teilnahmen</w:t>
      </w:r>
      <w:r w:rsidR="00B274DB" w:rsidRPr="00B274DB">
        <w:rPr>
          <w:sz w:val="22"/>
          <w:szCs w:val="22"/>
        </w:rPr>
        <w:t xml:space="preserve"> </w:t>
      </w:r>
      <w:r w:rsidR="00B274DB">
        <w:rPr>
          <w:sz w:val="22"/>
          <w:szCs w:val="22"/>
        </w:rPr>
        <w:t>stattfinden.</w:t>
      </w:r>
    </w:p>
    <w:p w:rsidR="00257795" w:rsidRPr="00257795" w:rsidRDefault="00257795" w:rsidP="003B6DC9">
      <w:pPr>
        <w:suppressAutoHyphens/>
        <w:spacing w:line="360" w:lineRule="auto"/>
        <w:rPr>
          <w:sz w:val="22"/>
          <w:szCs w:val="22"/>
        </w:rPr>
      </w:pPr>
      <w:r w:rsidRPr="00257795">
        <w:rPr>
          <w:sz w:val="22"/>
          <w:szCs w:val="22"/>
        </w:rPr>
        <w:t xml:space="preserve">Weitere Informationen über das digitale Veranstaltungsprogramm werden zum gegebenen Zeitpunkt auf der Website der Hekatron Brandschutz kommuniziert und über den Newsletter verteilt. Anmeldung zum Newsletter unter </w:t>
      </w:r>
      <w:ins w:id="1" w:author="Solasse Detlef" w:date="2021-01-19T15:27:00Z">
        <w:r w:rsidR="00140767">
          <w:rPr>
            <w:sz w:val="22"/>
            <w:szCs w:val="22"/>
          </w:rPr>
          <w:fldChar w:fldCharType="begin"/>
        </w:r>
        <w:r w:rsidR="00140767">
          <w:rPr>
            <w:sz w:val="22"/>
            <w:szCs w:val="22"/>
          </w:rPr>
          <w:instrText xml:space="preserve"> HYPERLINK "https://www.hekatron-brandschutz.de/unternehmen/aktuelles/newsletteranmeldung" </w:instrText>
        </w:r>
        <w:r w:rsidR="00140767">
          <w:rPr>
            <w:sz w:val="22"/>
            <w:szCs w:val="22"/>
          </w:rPr>
          <w:fldChar w:fldCharType="separate"/>
        </w:r>
        <w:r w:rsidR="00140767" w:rsidRPr="00140767">
          <w:rPr>
            <w:rStyle w:val="Hyperlink"/>
            <w:sz w:val="22"/>
            <w:szCs w:val="22"/>
          </w:rPr>
          <w:t>https://www.hekatron-brandschutz.de/newsletter</w:t>
        </w:r>
        <w:r w:rsidR="00140767">
          <w:rPr>
            <w:sz w:val="22"/>
            <w:szCs w:val="22"/>
          </w:rPr>
          <w:fldChar w:fldCharType="end"/>
        </w:r>
      </w:ins>
    </w:p>
    <w:p w:rsidR="00257795" w:rsidRDefault="00257795" w:rsidP="00B212BD">
      <w:pPr>
        <w:suppressAutoHyphens/>
        <w:spacing w:line="360" w:lineRule="auto"/>
        <w:rPr>
          <w:sz w:val="22"/>
          <w:szCs w:val="22"/>
        </w:rPr>
      </w:pPr>
    </w:p>
    <w:p w:rsidR="00AE142E" w:rsidRDefault="00DC44AE" w:rsidP="00A81EA5">
      <w:pPr>
        <w:suppressAutoHyphens/>
        <w:spacing w:line="360" w:lineRule="auto"/>
        <w:rPr>
          <w:sz w:val="22"/>
          <w:szCs w:val="22"/>
        </w:rPr>
      </w:pPr>
      <w:r>
        <w:rPr>
          <w:sz w:val="22"/>
          <w:szCs w:val="22"/>
        </w:rPr>
        <w:t>Nach wie vor</w:t>
      </w:r>
      <w:r w:rsidR="004B4E79">
        <w:rPr>
          <w:sz w:val="22"/>
          <w:szCs w:val="22"/>
        </w:rPr>
        <w:t xml:space="preserve"> steht der </w:t>
      </w:r>
      <w:r w:rsidR="003029EC">
        <w:rPr>
          <w:sz w:val="22"/>
          <w:szCs w:val="22"/>
        </w:rPr>
        <w:t xml:space="preserve">persönliche </w:t>
      </w:r>
      <w:r w:rsidR="004B4E79">
        <w:rPr>
          <w:sz w:val="22"/>
          <w:szCs w:val="22"/>
        </w:rPr>
        <w:t>Kundenkontakt für</w:t>
      </w:r>
      <w:r>
        <w:rPr>
          <w:sz w:val="22"/>
          <w:szCs w:val="22"/>
        </w:rPr>
        <w:t xml:space="preserve"> </w:t>
      </w:r>
      <w:r w:rsidR="004B4E79">
        <w:rPr>
          <w:sz w:val="22"/>
          <w:szCs w:val="22"/>
        </w:rPr>
        <w:t xml:space="preserve">Hekatron Brandschutz an erster Stelle. </w:t>
      </w:r>
      <w:r w:rsidR="00AE142E">
        <w:rPr>
          <w:sz w:val="22"/>
          <w:szCs w:val="22"/>
        </w:rPr>
        <w:t>Der Außendienst führt weiterhin Beratungsgespräche durch, der</w:t>
      </w:r>
      <w:r w:rsidR="00A81EA5" w:rsidRPr="00B212BD">
        <w:rPr>
          <w:sz w:val="22"/>
          <w:szCs w:val="22"/>
        </w:rPr>
        <w:t xml:space="preserve"> </w:t>
      </w:r>
      <w:r w:rsidR="00AE142E">
        <w:rPr>
          <w:sz w:val="22"/>
          <w:szCs w:val="22"/>
        </w:rPr>
        <w:t>Werksk</w:t>
      </w:r>
      <w:r w:rsidR="00A81EA5">
        <w:rPr>
          <w:sz w:val="22"/>
          <w:szCs w:val="22"/>
        </w:rPr>
        <w:t xml:space="preserve">undendienst </w:t>
      </w:r>
      <w:r w:rsidR="00AE142E">
        <w:rPr>
          <w:sz w:val="22"/>
          <w:szCs w:val="22"/>
        </w:rPr>
        <w:t xml:space="preserve">steht </w:t>
      </w:r>
      <w:r w:rsidR="00AE142E">
        <w:rPr>
          <w:sz w:val="22"/>
          <w:szCs w:val="22"/>
        </w:rPr>
        <w:lastRenderedPageBreak/>
        <w:t xml:space="preserve">für </w:t>
      </w:r>
      <w:r w:rsidR="00461E4D">
        <w:rPr>
          <w:sz w:val="22"/>
          <w:szCs w:val="22"/>
        </w:rPr>
        <w:t>technischen Support vor</w:t>
      </w:r>
      <w:r w:rsidR="00EC60AB">
        <w:rPr>
          <w:sz w:val="22"/>
          <w:szCs w:val="22"/>
        </w:rPr>
        <w:t xml:space="preserve"> O</w:t>
      </w:r>
      <w:r w:rsidR="00461E4D">
        <w:rPr>
          <w:sz w:val="22"/>
          <w:szCs w:val="22"/>
        </w:rPr>
        <w:t xml:space="preserve">rt und über die </w:t>
      </w:r>
      <w:r w:rsidR="00EC60AB">
        <w:rPr>
          <w:sz w:val="22"/>
          <w:szCs w:val="22"/>
        </w:rPr>
        <w:t>t</w:t>
      </w:r>
      <w:r w:rsidR="00461E4D">
        <w:rPr>
          <w:sz w:val="22"/>
          <w:szCs w:val="22"/>
        </w:rPr>
        <w:t xml:space="preserve">echnische Hotline </w:t>
      </w:r>
      <w:r w:rsidR="00AE142E">
        <w:rPr>
          <w:sz w:val="22"/>
          <w:szCs w:val="22"/>
        </w:rPr>
        <w:t>uneingeschränkt zur Verfügung</w:t>
      </w:r>
      <w:r w:rsidR="006146CE">
        <w:rPr>
          <w:sz w:val="22"/>
          <w:szCs w:val="22"/>
        </w:rPr>
        <w:t xml:space="preserve"> – natürlich unter Einhaltung aller Corona-Schutzmaßnahmen</w:t>
      </w:r>
      <w:ins w:id="2" w:author="Strub Daniela" w:date="2021-01-18T14:28:00Z">
        <w:r w:rsidR="004B4E79">
          <w:rPr>
            <w:sz w:val="22"/>
            <w:szCs w:val="22"/>
          </w:rPr>
          <w:t>.</w:t>
        </w:r>
      </w:ins>
    </w:p>
    <w:p w:rsidR="00A93BAB" w:rsidRDefault="00A6481F" w:rsidP="00A93BAB">
      <w:pPr>
        <w:suppressAutoHyphens/>
        <w:spacing w:line="360" w:lineRule="auto"/>
        <w:rPr>
          <w:sz w:val="22"/>
          <w:szCs w:val="22"/>
        </w:rPr>
      </w:pPr>
      <w:r>
        <w:rPr>
          <w:sz w:val="22"/>
          <w:szCs w:val="22"/>
        </w:rPr>
        <w:t>D</w:t>
      </w:r>
      <w:r w:rsidR="00A81EA5" w:rsidRPr="00B212BD">
        <w:rPr>
          <w:sz w:val="22"/>
          <w:szCs w:val="22"/>
        </w:rPr>
        <w:t>ie Schulungen u</w:t>
      </w:r>
      <w:r>
        <w:rPr>
          <w:sz w:val="22"/>
          <w:szCs w:val="22"/>
        </w:rPr>
        <w:t>nd Weiterbildungen der Hekatron-</w:t>
      </w:r>
      <w:r w:rsidR="00A81EA5" w:rsidRPr="00B212BD">
        <w:rPr>
          <w:sz w:val="22"/>
          <w:szCs w:val="22"/>
        </w:rPr>
        <w:t xml:space="preserve">Kundenakademie finden </w:t>
      </w:r>
      <w:r>
        <w:rPr>
          <w:sz w:val="22"/>
          <w:szCs w:val="22"/>
        </w:rPr>
        <w:t>ebenfalls</w:t>
      </w:r>
      <w:r w:rsidR="00A93BAB">
        <w:rPr>
          <w:sz w:val="22"/>
          <w:szCs w:val="22"/>
        </w:rPr>
        <w:t xml:space="preserve"> </w:t>
      </w:r>
      <w:r w:rsidR="00601E0D">
        <w:rPr>
          <w:sz w:val="22"/>
          <w:szCs w:val="22"/>
        </w:rPr>
        <w:t>weiter</w:t>
      </w:r>
      <w:r w:rsidR="00A93BAB">
        <w:rPr>
          <w:sz w:val="22"/>
          <w:szCs w:val="22"/>
        </w:rPr>
        <w:t xml:space="preserve"> statt</w:t>
      </w:r>
      <w:r w:rsidR="004F78A5">
        <w:rPr>
          <w:sz w:val="22"/>
          <w:szCs w:val="22"/>
        </w:rPr>
        <w:t xml:space="preserve"> –</w:t>
      </w:r>
      <w:r w:rsidR="003B6DC9">
        <w:rPr>
          <w:sz w:val="22"/>
          <w:szCs w:val="22"/>
        </w:rPr>
        <w:t xml:space="preserve"> primär als Webinar</w:t>
      </w:r>
      <w:r w:rsidR="009A5301">
        <w:rPr>
          <w:sz w:val="22"/>
          <w:szCs w:val="22"/>
        </w:rPr>
        <w:t>e</w:t>
      </w:r>
      <w:r w:rsidR="003B6DC9">
        <w:rPr>
          <w:sz w:val="22"/>
          <w:szCs w:val="22"/>
        </w:rPr>
        <w:t>.</w:t>
      </w:r>
      <w:r w:rsidR="00601E0D">
        <w:rPr>
          <w:sz w:val="22"/>
          <w:szCs w:val="22"/>
        </w:rPr>
        <w:t xml:space="preserve"> </w:t>
      </w:r>
      <w:r w:rsidR="00A93BAB" w:rsidRPr="001A523B">
        <w:rPr>
          <w:sz w:val="22"/>
          <w:szCs w:val="22"/>
        </w:rPr>
        <w:t xml:space="preserve">Kim Eric Bergner, Leiter </w:t>
      </w:r>
      <w:proofErr w:type="spellStart"/>
      <w:r w:rsidR="00A93BAB" w:rsidRPr="001A523B">
        <w:rPr>
          <w:sz w:val="22"/>
          <w:szCs w:val="22"/>
        </w:rPr>
        <w:t>Pre</w:t>
      </w:r>
      <w:proofErr w:type="spellEnd"/>
      <w:r w:rsidR="00A93BAB" w:rsidRPr="001A523B">
        <w:rPr>
          <w:sz w:val="22"/>
          <w:szCs w:val="22"/>
        </w:rPr>
        <w:t xml:space="preserve"> </w:t>
      </w:r>
      <w:proofErr w:type="spellStart"/>
      <w:r w:rsidR="00A93BAB" w:rsidRPr="001A523B">
        <w:rPr>
          <w:sz w:val="22"/>
          <w:szCs w:val="22"/>
        </w:rPr>
        <w:t>Sales</w:t>
      </w:r>
      <w:proofErr w:type="spellEnd"/>
      <w:r w:rsidR="00A93BAB" w:rsidRPr="001A523B">
        <w:rPr>
          <w:sz w:val="22"/>
          <w:szCs w:val="22"/>
        </w:rPr>
        <w:t xml:space="preserve"> bei Hekatron Brandschutz, </w:t>
      </w:r>
      <w:r w:rsidR="00A93BAB">
        <w:rPr>
          <w:sz w:val="22"/>
          <w:szCs w:val="22"/>
        </w:rPr>
        <w:t>erklärt</w:t>
      </w:r>
      <w:r w:rsidR="00A93BAB" w:rsidRPr="001A523B">
        <w:rPr>
          <w:sz w:val="22"/>
          <w:szCs w:val="22"/>
        </w:rPr>
        <w:t>: „</w:t>
      </w:r>
      <w:r w:rsidR="00A93BAB" w:rsidRPr="00E654D0">
        <w:rPr>
          <w:sz w:val="22"/>
          <w:szCs w:val="22"/>
        </w:rPr>
        <w:t xml:space="preserve">Nach dem ersten </w:t>
      </w:r>
      <w:proofErr w:type="spellStart"/>
      <w:r w:rsidR="00A93BAB" w:rsidRPr="00E654D0">
        <w:rPr>
          <w:sz w:val="22"/>
          <w:szCs w:val="22"/>
        </w:rPr>
        <w:t>Lockdown</w:t>
      </w:r>
      <w:proofErr w:type="spellEnd"/>
      <w:r w:rsidR="00A93BAB" w:rsidRPr="00E654D0">
        <w:rPr>
          <w:sz w:val="22"/>
          <w:szCs w:val="22"/>
        </w:rPr>
        <w:t xml:space="preserve"> kam unsere zum damaligen Zeitpunkt neu entwickelte Digital</w:t>
      </w:r>
      <w:r w:rsidR="00B545AB">
        <w:rPr>
          <w:sz w:val="22"/>
          <w:szCs w:val="22"/>
        </w:rPr>
        <w:t>s</w:t>
      </w:r>
      <w:r w:rsidR="00A93BAB" w:rsidRPr="00E654D0">
        <w:rPr>
          <w:sz w:val="22"/>
          <w:szCs w:val="22"/>
        </w:rPr>
        <w:t>trategie im Schulungsbereich früher zum Einsatz als geplant</w:t>
      </w:r>
      <w:r w:rsidR="003B6DC9">
        <w:rPr>
          <w:sz w:val="22"/>
          <w:szCs w:val="22"/>
        </w:rPr>
        <w:t xml:space="preserve">. </w:t>
      </w:r>
      <w:r w:rsidR="009A5301">
        <w:rPr>
          <w:sz w:val="22"/>
          <w:szCs w:val="22"/>
        </w:rPr>
        <w:t xml:space="preserve">Mittlerweile </w:t>
      </w:r>
      <w:r w:rsidR="00E654D0">
        <w:rPr>
          <w:sz w:val="22"/>
          <w:szCs w:val="22"/>
        </w:rPr>
        <w:t>können wir fast unser gesamtes Seminarportfolio auch digital durchführen. Sobald es die Pandemie zulässt, werden wir auch wieder verstärkt Präsenzseminare durchführen.“</w:t>
      </w:r>
    </w:p>
    <w:p w:rsidR="00601E0D" w:rsidRDefault="00A93BAB" w:rsidP="00A93BAB">
      <w:pPr>
        <w:suppressAutoHyphens/>
        <w:spacing w:line="360" w:lineRule="auto"/>
        <w:rPr>
          <w:sz w:val="22"/>
          <w:szCs w:val="22"/>
        </w:rPr>
      </w:pPr>
      <w:r w:rsidRPr="00B212BD">
        <w:rPr>
          <w:sz w:val="22"/>
          <w:szCs w:val="22"/>
        </w:rPr>
        <w:t>Weitere Informationen zum akt</w:t>
      </w:r>
      <w:r w:rsidR="00601E0D">
        <w:rPr>
          <w:sz w:val="22"/>
          <w:szCs w:val="22"/>
        </w:rPr>
        <w:t xml:space="preserve">uellen Schulungsprogramm finden sich </w:t>
      </w:r>
      <w:r w:rsidRPr="00B212BD">
        <w:rPr>
          <w:sz w:val="22"/>
          <w:szCs w:val="22"/>
        </w:rPr>
        <w:t xml:space="preserve">auf </w:t>
      </w:r>
      <w:r>
        <w:rPr>
          <w:sz w:val="22"/>
          <w:szCs w:val="22"/>
        </w:rPr>
        <w:t>der</w:t>
      </w:r>
      <w:r w:rsidRPr="00B212BD">
        <w:rPr>
          <w:sz w:val="22"/>
          <w:szCs w:val="22"/>
        </w:rPr>
        <w:t xml:space="preserve"> Website</w:t>
      </w:r>
      <w:r w:rsidR="00601E0D">
        <w:rPr>
          <w:sz w:val="22"/>
          <w:szCs w:val="22"/>
        </w:rPr>
        <w:t xml:space="preserve"> unter</w:t>
      </w:r>
      <w:r w:rsidR="001327A4">
        <w:rPr>
          <w:sz w:val="22"/>
          <w:szCs w:val="22"/>
        </w:rPr>
        <w:t>:</w:t>
      </w:r>
    </w:p>
    <w:p w:rsidR="00A93BAB" w:rsidRDefault="00F96193" w:rsidP="00A93BAB">
      <w:pPr>
        <w:suppressAutoHyphens/>
        <w:spacing w:line="360" w:lineRule="auto"/>
        <w:rPr>
          <w:sz w:val="22"/>
          <w:szCs w:val="22"/>
        </w:rPr>
      </w:pPr>
      <w:hyperlink r:id="rId8" w:history="1">
        <w:r w:rsidR="00601E0D" w:rsidRPr="00601E0D">
          <w:rPr>
            <w:rStyle w:val="Hyperlink"/>
            <w:bCs/>
            <w:sz w:val="22"/>
            <w:szCs w:val="22"/>
          </w:rPr>
          <w:t>https://www.hekatron-brandschutz.de/weiterbildung/</w:t>
        </w:r>
      </w:hyperlink>
    </w:p>
    <w:p w:rsidR="00507669" w:rsidRDefault="00507669" w:rsidP="00FD585F">
      <w:pPr>
        <w:suppressAutoHyphens/>
        <w:spacing w:line="320" w:lineRule="exact"/>
        <w:rPr>
          <w:bCs/>
          <w:sz w:val="22"/>
          <w:szCs w:val="22"/>
        </w:rPr>
      </w:pPr>
    </w:p>
    <w:p w:rsidR="00CF7E97" w:rsidRDefault="0055224D" w:rsidP="00FD585F">
      <w:pPr>
        <w:suppressAutoHyphens/>
        <w:spacing w:line="320" w:lineRule="exact"/>
        <w:rPr>
          <w:bCs/>
          <w:sz w:val="22"/>
          <w:szCs w:val="22"/>
        </w:rPr>
      </w:pPr>
      <w:r>
        <w:rPr>
          <w:bCs/>
          <w:sz w:val="22"/>
          <w:szCs w:val="22"/>
        </w:rPr>
        <w:t>2.</w:t>
      </w:r>
      <w:r w:rsidR="00EC60AB">
        <w:rPr>
          <w:bCs/>
          <w:sz w:val="22"/>
          <w:szCs w:val="22"/>
        </w:rPr>
        <w:t>925</w:t>
      </w:r>
      <w:r w:rsidR="00CF7E97">
        <w:rPr>
          <w:bCs/>
          <w:sz w:val="22"/>
          <w:szCs w:val="22"/>
        </w:rPr>
        <w:t xml:space="preserve"> Zeichen</w:t>
      </w:r>
    </w:p>
    <w:p w:rsidR="00FD585F" w:rsidRDefault="00FD585F" w:rsidP="00A471E3">
      <w:pPr>
        <w:suppressAutoHyphens/>
        <w:spacing w:line="320" w:lineRule="exact"/>
        <w:rPr>
          <w:bCs/>
          <w:sz w:val="22"/>
          <w:szCs w:val="22"/>
        </w:rPr>
      </w:pPr>
    </w:p>
    <w:p w:rsidR="008D7488" w:rsidRDefault="008D7488" w:rsidP="00A471E3">
      <w:pPr>
        <w:suppressAutoHyphens/>
        <w:spacing w:line="320" w:lineRule="exact"/>
        <w:rPr>
          <w:bCs/>
          <w:sz w:val="22"/>
          <w:szCs w:val="22"/>
        </w:rPr>
      </w:pPr>
    </w:p>
    <w:p w:rsidR="008D7488" w:rsidRPr="008D7488" w:rsidRDefault="008D7488" w:rsidP="00A471E3">
      <w:pPr>
        <w:suppressAutoHyphens/>
        <w:spacing w:line="320" w:lineRule="exact"/>
        <w:rPr>
          <w:b/>
          <w:bCs/>
          <w:sz w:val="22"/>
          <w:szCs w:val="22"/>
        </w:rPr>
      </w:pPr>
      <w:r w:rsidRPr="008D7488">
        <w:rPr>
          <w:b/>
          <w:bCs/>
          <w:sz w:val="22"/>
          <w:szCs w:val="22"/>
        </w:rPr>
        <w:t>Bildmaterial</w:t>
      </w:r>
    </w:p>
    <w:p w:rsidR="008D7488" w:rsidRDefault="008D7488" w:rsidP="00A471E3">
      <w:pPr>
        <w:suppressAutoHyphens/>
        <w:spacing w:line="320" w:lineRule="exact"/>
        <w:rPr>
          <w:bCs/>
          <w:sz w:val="22"/>
          <w:szCs w:val="22"/>
        </w:rPr>
      </w:pPr>
    </w:p>
    <w:p w:rsidR="006C3178" w:rsidRDefault="008D7488" w:rsidP="008D7488">
      <w:pPr>
        <w:rPr>
          <w:bCs/>
          <w:sz w:val="22"/>
          <w:szCs w:val="22"/>
        </w:rPr>
      </w:pPr>
      <w:r>
        <w:rPr>
          <w:bCs/>
          <w:noProof/>
          <w:sz w:val="22"/>
          <w:szCs w:val="22"/>
          <w:lang w:eastAsia="de-DE"/>
        </w:rPr>
        <w:drawing>
          <wp:inline distT="0" distB="0" distL="0" distR="0" wp14:anchorId="0327E0F6" wp14:editId="2BEDDEA3">
            <wp:extent cx="1440000" cy="216000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Ill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2160000"/>
                    </a:xfrm>
                    <a:prstGeom prst="rect">
                      <a:avLst/>
                    </a:prstGeom>
                  </pic:spPr>
                </pic:pic>
              </a:graphicData>
            </a:graphic>
          </wp:inline>
        </w:drawing>
      </w:r>
    </w:p>
    <w:p w:rsidR="008D7488" w:rsidRDefault="008D7488" w:rsidP="000F3C4F">
      <w:pPr>
        <w:spacing w:line="360" w:lineRule="auto"/>
        <w:rPr>
          <w:sz w:val="22"/>
          <w:szCs w:val="22"/>
        </w:rPr>
      </w:pPr>
    </w:p>
    <w:p w:rsidR="008D7488" w:rsidRPr="008D7488" w:rsidRDefault="008D7488" w:rsidP="008D7488">
      <w:r w:rsidRPr="008D7488">
        <w:t>Hekatron Brandschutz sagt</w:t>
      </w:r>
    </w:p>
    <w:p w:rsidR="008D7488" w:rsidRPr="008D7488" w:rsidRDefault="008D7488" w:rsidP="008D7488">
      <w:r>
        <w:t>a</w:t>
      </w:r>
      <w:r w:rsidRPr="008D7488">
        <w:t xml:space="preserve">lle </w:t>
      </w:r>
      <w:r>
        <w:t>Messebeteiligungen</w:t>
      </w:r>
    </w:p>
    <w:p w:rsidR="007E4D8A" w:rsidRPr="008D7488" w:rsidRDefault="008D7488" w:rsidP="008D7488">
      <w:r w:rsidRPr="008D7488">
        <w:t>und Veranstaltungen ab</w:t>
      </w:r>
    </w:p>
    <w:p w:rsidR="008D7488" w:rsidRDefault="008D7488">
      <w:pPr>
        <w:rPr>
          <w:sz w:val="22"/>
          <w:szCs w:val="22"/>
        </w:rPr>
      </w:pPr>
      <w:r>
        <w:rPr>
          <w:sz w:val="22"/>
          <w:szCs w:val="22"/>
        </w:rPr>
        <w:br w:type="page"/>
      </w:r>
    </w:p>
    <w:p w:rsidR="007E4D8A" w:rsidRDefault="007E4D8A" w:rsidP="000F3C4F">
      <w:pPr>
        <w:spacing w:line="360" w:lineRule="auto"/>
        <w:rPr>
          <w:sz w:val="22"/>
          <w:szCs w:val="22"/>
        </w:rPr>
      </w:pPr>
    </w:p>
    <w:p w:rsidR="000F3C4F" w:rsidRPr="00DC70C9" w:rsidRDefault="000F3C4F" w:rsidP="000F3C4F">
      <w:pPr>
        <w:spacing w:line="360" w:lineRule="auto"/>
        <w:rPr>
          <w:b/>
          <w:sz w:val="22"/>
          <w:szCs w:val="22"/>
        </w:rPr>
      </w:pPr>
      <w:r w:rsidRPr="00DC70C9">
        <w:rPr>
          <w:b/>
          <w:sz w:val="22"/>
          <w:szCs w:val="22"/>
        </w:rPr>
        <w:t>Über Hekatron Brandschutz</w:t>
      </w:r>
    </w:p>
    <w:p w:rsidR="00BA7D5B" w:rsidRPr="00DC70C9" w:rsidRDefault="00D17200" w:rsidP="000F3C4F">
      <w:pPr>
        <w:spacing w:line="360" w:lineRule="auto"/>
        <w:rPr>
          <w:sz w:val="22"/>
          <w:szCs w:val="22"/>
        </w:rPr>
      </w:pPr>
      <w:r w:rsidRPr="00DC70C9">
        <w:rPr>
          <w:rFonts w:eastAsia="Calibri"/>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2019 einen Jahresumsatz von 197 Millionen Euro und beschäftigten rund 950 Mitarbeitende.</w:t>
      </w:r>
    </w:p>
    <w:p w:rsidR="00BA7D5B" w:rsidRPr="00DC70C9" w:rsidRDefault="00BA7D5B" w:rsidP="00BA7D5B">
      <w:pPr>
        <w:spacing w:line="360" w:lineRule="auto"/>
        <w:rPr>
          <w:sz w:val="22"/>
          <w:szCs w:val="22"/>
        </w:rPr>
      </w:pPr>
    </w:p>
    <w:p w:rsidR="004A06C5" w:rsidRPr="00DC70C9" w:rsidRDefault="00AC1B20" w:rsidP="00AC1B20">
      <w:pPr>
        <w:rPr>
          <w:b/>
          <w:sz w:val="22"/>
          <w:szCs w:val="22"/>
        </w:rPr>
      </w:pPr>
      <w:r w:rsidRPr="00DC70C9">
        <w:rPr>
          <w:b/>
          <w:sz w:val="22"/>
          <w:szCs w:val="22"/>
        </w:rPr>
        <w:t>Pressekontakt:</w:t>
      </w:r>
    </w:p>
    <w:p w:rsidR="00AC1B20" w:rsidRPr="00DC70C9" w:rsidRDefault="00AC1B20" w:rsidP="00AC1B20">
      <w:pPr>
        <w:rPr>
          <w:sz w:val="22"/>
          <w:szCs w:val="22"/>
        </w:rPr>
      </w:pPr>
      <w:r w:rsidRPr="00DC70C9">
        <w:rPr>
          <w:sz w:val="22"/>
          <w:szCs w:val="22"/>
        </w:rPr>
        <w:t>Detlef Solasse</w:t>
      </w:r>
      <w:r w:rsidRPr="00DC70C9">
        <w:rPr>
          <w:sz w:val="22"/>
          <w:szCs w:val="22"/>
        </w:rPr>
        <w:br/>
        <w:t>Tel: +49 7634 500-213</w:t>
      </w:r>
    </w:p>
    <w:p w:rsidR="00AC1B20" w:rsidRPr="00DC70C9" w:rsidRDefault="00AC1B20" w:rsidP="00AC1B20">
      <w:pPr>
        <w:rPr>
          <w:sz w:val="22"/>
          <w:szCs w:val="22"/>
        </w:rPr>
      </w:pPr>
      <w:r w:rsidRPr="00DC70C9">
        <w:rPr>
          <w:sz w:val="22"/>
          <w:szCs w:val="22"/>
        </w:rPr>
        <w:t>sol@hekatron.de</w:t>
      </w:r>
    </w:p>
    <w:p w:rsidR="00AC1B20" w:rsidRPr="00DC70C9" w:rsidRDefault="00F96193" w:rsidP="00AC1B20">
      <w:pPr>
        <w:rPr>
          <w:sz w:val="22"/>
          <w:szCs w:val="22"/>
        </w:rPr>
      </w:pPr>
      <w:hyperlink r:id="rId10" w:history="1">
        <w:r w:rsidR="00AC1B20" w:rsidRPr="00DC70C9">
          <w:rPr>
            <w:rStyle w:val="Hyperlink"/>
            <w:sz w:val="22"/>
            <w:szCs w:val="22"/>
          </w:rPr>
          <w:t>www.hekatron-brandschutz.de/presse</w:t>
        </w:r>
      </w:hyperlink>
    </w:p>
    <w:sectPr w:rsidR="00AC1B20" w:rsidRPr="00DC70C9" w:rsidSect="0096539B">
      <w:headerReference w:type="default" r:id="rId11"/>
      <w:footerReference w:type="default" r:id="rId12"/>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6A" w:rsidRDefault="0035006A" w:rsidP="002A27E2">
      <w:r>
        <w:separator/>
      </w:r>
    </w:p>
  </w:endnote>
  <w:endnote w:type="continuationSeparator" w:id="0">
    <w:p w:rsidR="0035006A" w:rsidRDefault="0035006A"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1" w:rsidRDefault="00DD76D1">
    <w:pPr>
      <w:pStyle w:val="Fuzeile"/>
    </w:pPr>
    <w:r>
      <w:rPr>
        <w:noProof/>
        <w:lang w:eastAsia="de-DE"/>
      </w:rPr>
      <w:drawing>
        <wp:anchor distT="0" distB="0" distL="114300" distR="114300" simplePos="0" relativeHeight="251660288" behindDoc="1" locked="0" layoutInCell="1" allowOverlap="1" wp14:anchorId="3FE44888" wp14:editId="33BF644C">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6A" w:rsidRDefault="0035006A" w:rsidP="002A27E2">
      <w:r>
        <w:separator/>
      </w:r>
    </w:p>
  </w:footnote>
  <w:footnote w:type="continuationSeparator" w:id="0">
    <w:p w:rsidR="0035006A" w:rsidRDefault="0035006A"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E2" w:rsidRDefault="00A025ED">
    <w:pPr>
      <w:pStyle w:val="Kopfzeile"/>
    </w:pPr>
    <w:r>
      <w:rPr>
        <w:noProof/>
        <w:lang w:eastAsia="de-DE"/>
      </w:rPr>
      <w:drawing>
        <wp:anchor distT="0" distB="0" distL="114300" distR="114300" simplePos="0" relativeHeight="251659264" behindDoc="1" locked="1" layoutInCell="1" allowOverlap="1" wp14:anchorId="32FF00D4" wp14:editId="7BCF853A">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6336F575" wp14:editId="4E737F37">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BEC"/>
    <w:multiLevelType w:val="hybridMultilevel"/>
    <w:tmpl w:val="311082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200165"/>
    <w:multiLevelType w:val="hybridMultilevel"/>
    <w:tmpl w:val="DAD47878"/>
    <w:lvl w:ilvl="0" w:tplc="B86A7436">
      <w:start w:val="19"/>
      <w:numFmt w:val="bullet"/>
      <w:lvlText w:val="-"/>
      <w:lvlJc w:val="left"/>
      <w:pPr>
        <w:ind w:left="1065" w:hanging="360"/>
      </w:pPr>
      <w:rPr>
        <w:rFonts w:ascii="Calibri" w:eastAsia="Calibri" w:hAnsi="Calibri" w:cs="Calibr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5"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E74624"/>
    <w:multiLevelType w:val="hybridMultilevel"/>
    <w:tmpl w:val="3E5CE1A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385D19DA"/>
    <w:multiLevelType w:val="hybridMultilevel"/>
    <w:tmpl w:val="0804D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CF326A"/>
    <w:multiLevelType w:val="hybridMultilevel"/>
    <w:tmpl w:val="A4E69D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5A536BA4"/>
    <w:multiLevelType w:val="hybridMultilevel"/>
    <w:tmpl w:val="6F7C41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E492690"/>
    <w:multiLevelType w:val="hybridMultilevel"/>
    <w:tmpl w:val="CA524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5"/>
  </w:num>
  <w:num w:numId="6">
    <w:abstractNumId w:val="18"/>
  </w:num>
  <w:num w:numId="7">
    <w:abstractNumId w:val="13"/>
  </w:num>
  <w:num w:numId="8">
    <w:abstractNumId w:val="3"/>
  </w:num>
  <w:num w:numId="9">
    <w:abstractNumId w:val="9"/>
  </w:num>
  <w:num w:numId="10">
    <w:abstractNumId w:val="6"/>
  </w:num>
  <w:num w:numId="11">
    <w:abstractNumId w:val="20"/>
  </w:num>
  <w:num w:numId="12">
    <w:abstractNumId w:val="2"/>
  </w:num>
  <w:num w:numId="13">
    <w:abstractNumId w:val="15"/>
  </w:num>
  <w:num w:numId="14">
    <w:abstractNumId w:val="14"/>
  </w:num>
  <w:num w:numId="15">
    <w:abstractNumId w:val="8"/>
  </w:num>
  <w:num w:numId="16">
    <w:abstractNumId w:val="11"/>
  </w:num>
  <w:num w:numId="17">
    <w:abstractNumId w:val="12"/>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asse Detlef">
    <w15:presenceInfo w15:providerId="AD" w15:userId="S-1-5-21-1220945662-1123561945-725345543-1302"/>
  </w15:person>
  <w15:person w15:author="Strub Daniela">
    <w15:presenceInfo w15:providerId="AD" w15:userId="S-1-5-21-1220945662-1123561945-725345543-12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045F1"/>
    <w:rsid w:val="00036DB5"/>
    <w:rsid w:val="00042E6F"/>
    <w:rsid w:val="0004617B"/>
    <w:rsid w:val="00050C86"/>
    <w:rsid w:val="00061D3E"/>
    <w:rsid w:val="00081B94"/>
    <w:rsid w:val="00084323"/>
    <w:rsid w:val="000912C0"/>
    <w:rsid w:val="000979CC"/>
    <w:rsid w:val="000B4743"/>
    <w:rsid w:val="000B67FC"/>
    <w:rsid w:val="000C1A09"/>
    <w:rsid w:val="000C4093"/>
    <w:rsid w:val="000C4972"/>
    <w:rsid w:val="000C54FE"/>
    <w:rsid w:val="000E3D44"/>
    <w:rsid w:val="000F3C4F"/>
    <w:rsid w:val="0010073E"/>
    <w:rsid w:val="00103303"/>
    <w:rsid w:val="00104DE6"/>
    <w:rsid w:val="0011492C"/>
    <w:rsid w:val="001151C7"/>
    <w:rsid w:val="00124E68"/>
    <w:rsid w:val="001327A4"/>
    <w:rsid w:val="001333A0"/>
    <w:rsid w:val="00136CB1"/>
    <w:rsid w:val="00140767"/>
    <w:rsid w:val="00140A7A"/>
    <w:rsid w:val="00170ECA"/>
    <w:rsid w:val="001842C4"/>
    <w:rsid w:val="0018433B"/>
    <w:rsid w:val="001A2656"/>
    <w:rsid w:val="001A2909"/>
    <w:rsid w:val="001A523B"/>
    <w:rsid w:val="001C213A"/>
    <w:rsid w:val="001D01BB"/>
    <w:rsid w:val="001E4B31"/>
    <w:rsid w:val="00212239"/>
    <w:rsid w:val="00213BDC"/>
    <w:rsid w:val="00216389"/>
    <w:rsid w:val="002202FA"/>
    <w:rsid w:val="00253E69"/>
    <w:rsid w:val="00257795"/>
    <w:rsid w:val="00270B09"/>
    <w:rsid w:val="00276A8D"/>
    <w:rsid w:val="00280B6B"/>
    <w:rsid w:val="002A27E2"/>
    <w:rsid w:val="002A74AE"/>
    <w:rsid w:val="002D50BE"/>
    <w:rsid w:val="002D54F3"/>
    <w:rsid w:val="002F11AA"/>
    <w:rsid w:val="002F3020"/>
    <w:rsid w:val="002F519E"/>
    <w:rsid w:val="003029EC"/>
    <w:rsid w:val="00323C74"/>
    <w:rsid w:val="003321B0"/>
    <w:rsid w:val="00335877"/>
    <w:rsid w:val="00344F57"/>
    <w:rsid w:val="0035006A"/>
    <w:rsid w:val="00380241"/>
    <w:rsid w:val="00380A45"/>
    <w:rsid w:val="003B6DC9"/>
    <w:rsid w:val="003D3CD1"/>
    <w:rsid w:val="003E1DDC"/>
    <w:rsid w:val="003E2DE4"/>
    <w:rsid w:val="003E40FF"/>
    <w:rsid w:val="003F6ED1"/>
    <w:rsid w:val="00402D85"/>
    <w:rsid w:val="00403D13"/>
    <w:rsid w:val="004040F9"/>
    <w:rsid w:val="00404B34"/>
    <w:rsid w:val="0041127C"/>
    <w:rsid w:val="00414900"/>
    <w:rsid w:val="00421083"/>
    <w:rsid w:val="00427B02"/>
    <w:rsid w:val="00427C1B"/>
    <w:rsid w:val="00441324"/>
    <w:rsid w:val="00442FC9"/>
    <w:rsid w:val="004433C9"/>
    <w:rsid w:val="00460A90"/>
    <w:rsid w:val="00461E4D"/>
    <w:rsid w:val="00470415"/>
    <w:rsid w:val="00470F51"/>
    <w:rsid w:val="00473EDF"/>
    <w:rsid w:val="00474100"/>
    <w:rsid w:val="00475A53"/>
    <w:rsid w:val="00482512"/>
    <w:rsid w:val="0048275A"/>
    <w:rsid w:val="0048512A"/>
    <w:rsid w:val="00485A5B"/>
    <w:rsid w:val="004878A9"/>
    <w:rsid w:val="0049222E"/>
    <w:rsid w:val="00494C5A"/>
    <w:rsid w:val="004A06C5"/>
    <w:rsid w:val="004B2BB0"/>
    <w:rsid w:val="004B43EB"/>
    <w:rsid w:val="004B4E79"/>
    <w:rsid w:val="004C7594"/>
    <w:rsid w:val="004E4FDB"/>
    <w:rsid w:val="004F475A"/>
    <w:rsid w:val="004F78A5"/>
    <w:rsid w:val="00507669"/>
    <w:rsid w:val="00511C09"/>
    <w:rsid w:val="00521361"/>
    <w:rsid w:val="00526CC6"/>
    <w:rsid w:val="00530632"/>
    <w:rsid w:val="00542340"/>
    <w:rsid w:val="00544344"/>
    <w:rsid w:val="0055224D"/>
    <w:rsid w:val="005568F8"/>
    <w:rsid w:val="00556AD0"/>
    <w:rsid w:val="00562FC6"/>
    <w:rsid w:val="00566357"/>
    <w:rsid w:val="005838D3"/>
    <w:rsid w:val="005A413E"/>
    <w:rsid w:val="005A4B49"/>
    <w:rsid w:val="005A6202"/>
    <w:rsid w:val="005B16EC"/>
    <w:rsid w:val="005B67E9"/>
    <w:rsid w:val="005B6AB2"/>
    <w:rsid w:val="005C07AD"/>
    <w:rsid w:val="005D1183"/>
    <w:rsid w:val="005D7727"/>
    <w:rsid w:val="005F72AC"/>
    <w:rsid w:val="00601E0D"/>
    <w:rsid w:val="00603269"/>
    <w:rsid w:val="00613FA4"/>
    <w:rsid w:val="006146CE"/>
    <w:rsid w:val="0062228F"/>
    <w:rsid w:val="00624DF4"/>
    <w:rsid w:val="006304E9"/>
    <w:rsid w:val="00630D6D"/>
    <w:rsid w:val="00662EAA"/>
    <w:rsid w:val="00672CB8"/>
    <w:rsid w:val="00676248"/>
    <w:rsid w:val="0068657E"/>
    <w:rsid w:val="006969FC"/>
    <w:rsid w:val="00697C41"/>
    <w:rsid w:val="006B344B"/>
    <w:rsid w:val="006C3178"/>
    <w:rsid w:val="006D1A23"/>
    <w:rsid w:val="006D2D78"/>
    <w:rsid w:val="006D49D7"/>
    <w:rsid w:val="006E01DE"/>
    <w:rsid w:val="006E1080"/>
    <w:rsid w:val="006E5C6C"/>
    <w:rsid w:val="006F33D8"/>
    <w:rsid w:val="007101B0"/>
    <w:rsid w:val="0071373B"/>
    <w:rsid w:val="00721C0D"/>
    <w:rsid w:val="0073431D"/>
    <w:rsid w:val="00742339"/>
    <w:rsid w:val="00753016"/>
    <w:rsid w:val="0075590E"/>
    <w:rsid w:val="00782132"/>
    <w:rsid w:val="00783EF7"/>
    <w:rsid w:val="007905C8"/>
    <w:rsid w:val="007A143C"/>
    <w:rsid w:val="007A5383"/>
    <w:rsid w:val="007A717A"/>
    <w:rsid w:val="007B1A06"/>
    <w:rsid w:val="007B6B52"/>
    <w:rsid w:val="007B6F58"/>
    <w:rsid w:val="007C1353"/>
    <w:rsid w:val="007C1E55"/>
    <w:rsid w:val="007C3380"/>
    <w:rsid w:val="007C5AE5"/>
    <w:rsid w:val="007C72FD"/>
    <w:rsid w:val="007D0F5D"/>
    <w:rsid w:val="007D302D"/>
    <w:rsid w:val="007D4D35"/>
    <w:rsid w:val="007E4D8A"/>
    <w:rsid w:val="007F47E7"/>
    <w:rsid w:val="00803E7C"/>
    <w:rsid w:val="00811E4B"/>
    <w:rsid w:val="00820022"/>
    <w:rsid w:val="0083322A"/>
    <w:rsid w:val="00834A7D"/>
    <w:rsid w:val="00835D96"/>
    <w:rsid w:val="00837651"/>
    <w:rsid w:val="00853A03"/>
    <w:rsid w:val="00863492"/>
    <w:rsid w:val="00871004"/>
    <w:rsid w:val="00874B71"/>
    <w:rsid w:val="00880B1B"/>
    <w:rsid w:val="00895CDF"/>
    <w:rsid w:val="00895D83"/>
    <w:rsid w:val="008A42A2"/>
    <w:rsid w:val="008A46C8"/>
    <w:rsid w:val="008A7639"/>
    <w:rsid w:val="008B0534"/>
    <w:rsid w:val="008B36B3"/>
    <w:rsid w:val="008B46F9"/>
    <w:rsid w:val="008B7C94"/>
    <w:rsid w:val="008C445D"/>
    <w:rsid w:val="008D34D1"/>
    <w:rsid w:val="008D7488"/>
    <w:rsid w:val="008E649A"/>
    <w:rsid w:val="008F1676"/>
    <w:rsid w:val="00904E9C"/>
    <w:rsid w:val="0090557E"/>
    <w:rsid w:val="00911198"/>
    <w:rsid w:val="009130F8"/>
    <w:rsid w:val="00924326"/>
    <w:rsid w:val="00927DB8"/>
    <w:rsid w:val="00930A83"/>
    <w:rsid w:val="00930BF5"/>
    <w:rsid w:val="00933B4F"/>
    <w:rsid w:val="00942BDB"/>
    <w:rsid w:val="00954C91"/>
    <w:rsid w:val="0096539B"/>
    <w:rsid w:val="00966E52"/>
    <w:rsid w:val="0097068B"/>
    <w:rsid w:val="00983A75"/>
    <w:rsid w:val="00984CFE"/>
    <w:rsid w:val="00985F7C"/>
    <w:rsid w:val="00987E81"/>
    <w:rsid w:val="009934DB"/>
    <w:rsid w:val="009A4B95"/>
    <w:rsid w:val="009A5301"/>
    <w:rsid w:val="009C4D79"/>
    <w:rsid w:val="009C6E08"/>
    <w:rsid w:val="009E2F80"/>
    <w:rsid w:val="009E5DCD"/>
    <w:rsid w:val="009E6C20"/>
    <w:rsid w:val="00A00F15"/>
    <w:rsid w:val="00A01FA4"/>
    <w:rsid w:val="00A025ED"/>
    <w:rsid w:val="00A129B1"/>
    <w:rsid w:val="00A27A02"/>
    <w:rsid w:val="00A31104"/>
    <w:rsid w:val="00A43051"/>
    <w:rsid w:val="00A44D76"/>
    <w:rsid w:val="00A471E3"/>
    <w:rsid w:val="00A514F7"/>
    <w:rsid w:val="00A52879"/>
    <w:rsid w:val="00A60DFB"/>
    <w:rsid w:val="00A6481F"/>
    <w:rsid w:val="00A666A0"/>
    <w:rsid w:val="00A714C1"/>
    <w:rsid w:val="00A71A61"/>
    <w:rsid w:val="00A81EA5"/>
    <w:rsid w:val="00A833B8"/>
    <w:rsid w:val="00A93BAB"/>
    <w:rsid w:val="00AA39FB"/>
    <w:rsid w:val="00AB5067"/>
    <w:rsid w:val="00AB61A7"/>
    <w:rsid w:val="00AB626C"/>
    <w:rsid w:val="00AC1B20"/>
    <w:rsid w:val="00AC2F6B"/>
    <w:rsid w:val="00AD1B41"/>
    <w:rsid w:val="00AD4F6C"/>
    <w:rsid w:val="00AE142E"/>
    <w:rsid w:val="00AE5C86"/>
    <w:rsid w:val="00AF4343"/>
    <w:rsid w:val="00B037C9"/>
    <w:rsid w:val="00B11160"/>
    <w:rsid w:val="00B212BD"/>
    <w:rsid w:val="00B274DB"/>
    <w:rsid w:val="00B305FD"/>
    <w:rsid w:val="00B34316"/>
    <w:rsid w:val="00B44E8D"/>
    <w:rsid w:val="00B545AB"/>
    <w:rsid w:val="00B55DD4"/>
    <w:rsid w:val="00B65EBA"/>
    <w:rsid w:val="00B722B7"/>
    <w:rsid w:val="00B7239C"/>
    <w:rsid w:val="00B749A6"/>
    <w:rsid w:val="00B75375"/>
    <w:rsid w:val="00B929D8"/>
    <w:rsid w:val="00BA7D5B"/>
    <w:rsid w:val="00BB1A63"/>
    <w:rsid w:val="00BB4BB8"/>
    <w:rsid w:val="00BC7648"/>
    <w:rsid w:val="00BC7749"/>
    <w:rsid w:val="00BF12BD"/>
    <w:rsid w:val="00C025F2"/>
    <w:rsid w:val="00C04DC1"/>
    <w:rsid w:val="00C1414F"/>
    <w:rsid w:val="00C22471"/>
    <w:rsid w:val="00C22F99"/>
    <w:rsid w:val="00C25108"/>
    <w:rsid w:val="00C32366"/>
    <w:rsid w:val="00C4448A"/>
    <w:rsid w:val="00C44A9B"/>
    <w:rsid w:val="00C5416C"/>
    <w:rsid w:val="00C61605"/>
    <w:rsid w:val="00C62E0D"/>
    <w:rsid w:val="00C65DD8"/>
    <w:rsid w:val="00C76102"/>
    <w:rsid w:val="00C81149"/>
    <w:rsid w:val="00C83BCF"/>
    <w:rsid w:val="00C94600"/>
    <w:rsid w:val="00CA47A6"/>
    <w:rsid w:val="00CA4C02"/>
    <w:rsid w:val="00CA6813"/>
    <w:rsid w:val="00CB1339"/>
    <w:rsid w:val="00CB2914"/>
    <w:rsid w:val="00CD0A19"/>
    <w:rsid w:val="00CD1D32"/>
    <w:rsid w:val="00CD2E04"/>
    <w:rsid w:val="00CE63E3"/>
    <w:rsid w:val="00CF24A5"/>
    <w:rsid w:val="00CF3BBE"/>
    <w:rsid w:val="00CF7E97"/>
    <w:rsid w:val="00D01315"/>
    <w:rsid w:val="00D066ED"/>
    <w:rsid w:val="00D17200"/>
    <w:rsid w:val="00D32F2A"/>
    <w:rsid w:val="00D33CF1"/>
    <w:rsid w:val="00D37884"/>
    <w:rsid w:val="00D46302"/>
    <w:rsid w:val="00D72073"/>
    <w:rsid w:val="00D83C6E"/>
    <w:rsid w:val="00D9135D"/>
    <w:rsid w:val="00DC27A7"/>
    <w:rsid w:val="00DC44AE"/>
    <w:rsid w:val="00DC4EF9"/>
    <w:rsid w:val="00DC70C9"/>
    <w:rsid w:val="00DD0082"/>
    <w:rsid w:val="00DD0413"/>
    <w:rsid w:val="00DD196E"/>
    <w:rsid w:val="00DD76D1"/>
    <w:rsid w:val="00DE24C8"/>
    <w:rsid w:val="00DF3CD3"/>
    <w:rsid w:val="00DF4F94"/>
    <w:rsid w:val="00E0228D"/>
    <w:rsid w:val="00E242D7"/>
    <w:rsid w:val="00E32472"/>
    <w:rsid w:val="00E35FB8"/>
    <w:rsid w:val="00E3689E"/>
    <w:rsid w:val="00E55719"/>
    <w:rsid w:val="00E60510"/>
    <w:rsid w:val="00E654D0"/>
    <w:rsid w:val="00E9087E"/>
    <w:rsid w:val="00E9523E"/>
    <w:rsid w:val="00EB6B96"/>
    <w:rsid w:val="00EC60AB"/>
    <w:rsid w:val="00ED1217"/>
    <w:rsid w:val="00EE0DA9"/>
    <w:rsid w:val="00EF2959"/>
    <w:rsid w:val="00EF4E91"/>
    <w:rsid w:val="00F0539C"/>
    <w:rsid w:val="00F37164"/>
    <w:rsid w:val="00F405D5"/>
    <w:rsid w:val="00F47EDB"/>
    <w:rsid w:val="00F57D15"/>
    <w:rsid w:val="00F83435"/>
    <w:rsid w:val="00F96193"/>
    <w:rsid w:val="00FD0CDA"/>
    <w:rsid w:val="00FD585F"/>
    <w:rsid w:val="00FE1EF7"/>
    <w:rsid w:val="00FF12BA"/>
    <w:rsid w:val="00FF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0383C"/>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6F33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Kommentarzeichen">
    <w:name w:val="annotation reference"/>
    <w:basedOn w:val="Absatz-Standardschriftart"/>
    <w:uiPriority w:val="99"/>
    <w:semiHidden/>
    <w:unhideWhenUsed/>
    <w:rsid w:val="00530632"/>
    <w:rPr>
      <w:sz w:val="16"/>
      <w:szCs w:val="16"/>
    </w:rPr>
  </w:style>
  <w:style w:type="paragraph" w:styleId="Kommentartext">
    <w:name w:val="annotation text"/>
    <w:basedOn w:val="Standard"/>
    <w:link w:val="KommentartextZchn"/>
    <w:uiPriority w:val="99"/>
    <w:semiHidden/>
    <w:unhideWhenUsed/>
    <w:rsid w:val="00530632"/>
  </w:style>
  <w:style w:type="character" w:customStyle="1" w:styleId="KommentartextZchn">
    <w:name w:val="Kommentartext Zchn"/>
    <w:basedOn w:val="Absatz-Standardschriftart"/>
    <w:link w:val="Kommentartext"/>
    <w:uiPriority w:val="99"/>
    <w:semiHidden/>
    <w:rsid w:val="00530632"/>
  </w:style>
  <w:style w:type="paragraph" w:styleId="Kommentarthema">
    <w:name w:val="annotation subject"/>
    <w:basedOn w:val="Kommentartext"/>
    <w:next w:val="Kommentartext"/>
    <w:link w:val="KommentarthemaZchn"/>
    <w:uiPriority w:val="99"/>
    <w:semiHidden/>
    <w:unhideWhenUsed/>
    <w:rsid w:val="00530632"/>
    <w:rPr>
      <w:b/>
      <w:bCs/>
    </w:rPr>
  </w:style>
  <w:style w:type="character" w:customStyle="1" w:styleId="KommentarthemaZchn">
    <w:name w:val="Kommentarthema Zchn"/>
    <w:basedOn w:val="KommentartextZchn"/>
    <w:link w:val="Kommentarthema"/>
    <w:uiPriority w:val="99"/>
    <w:semiHidden/>
    <w:rsid w:val="00530632"/>
    <w:rPr>
      <w:b/>
      <w:bCs/>
    </w:rPr>
  </w:style>
  <w:style w:type="paragraph" w:styleId="StandardWeb">
    <w:name w:val="Normal (Web)"/>
    <w:basedOn w:val="Standard"/>
    <w:uiPriority w:val="99"/>
    <w:unhideWhenUsed/>
    <w:rsid w:val="00B749A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6F33D8"/>
    <w:rPr>
      <w:rFonts w:asciiTheme="majorHAnsi" w:eastAsiaTheme="majorEastAsia" w:hAnsiTheme="majorHAnsi" w:cstheme="majorBidi"/>
      <w:color w:val="2E74B5" w:themeColor="accent1" w:themeShade="BF"/>
      <w:sz w:val="26"/>
      <w:szCs w:val="26"/>
    </w:rPr>
  </w:style>
  <w:style w:type="character" w:styleId="BesuchterLink">
    <w:name w:val="FollowedHyperlink"/>
    <w:basedOn w:val="Absatz-Standardschriftart"/>
    <w:uiPriority w:val="99"/>
    <w:semiHidden/>
    <w:unhideWhenUsed/>
    <w:rsid w:val="00140767"/>
    <w:rPr>
      <w:color w:val="954F72" w:themeColor="followedHyperlink"/>
      <w:u w:val="single"/>
    </w:rPr>
  </w:style>
  <w:style w:type="paragraph" w:styleId="Funotentext">
    <w:name w:val="footnote text"/>
    <w:basedOn w:val="Standard"/>
    <w:link w:val="FunotentextZchn"/>
    <w:uiPriority w:val="99"/>
    <w:semiHidden/>
    <w:unhideWhenUsed/>
    <w:rsid w:val="008D7488"/>
  </w:style>
  <w:style w:type="character" w:customStyle="1" w:styleId="FunotentextZchn">
    <w:name w:val="Fußnotentext Zchn"/>
    <w:basedOn w:val="Absatz-Standardschriftart"/>
    <w:link w:val="Funotentext"/>
    <w:uiPriority w:val="99"/>
    <w:semiHidden/>
    <w:rsid w:val="008D7488"/>
  </w:style>
  <w:style w:type="character" w:styleId="Funotenzeichen">
    <w:name w:val="footnote reference"/>
    <w:basedOn w:val="Absatz-Standardschriftart"/>
    <w:uiPriority w:val="99"/>
    <w:semiHidden/>
    <w:unhideWhenUsed/>
    <w:rsid w:val="008D7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3537">
      <w:bodyDiv w:val="1"/>
      <w:marLeft w:val="0"/>
      <w:marRight w:val="0"/>
      <w:marTop w:val="0"/>
      <w:marBottom w:val="0"/>
      <w:divBdr>
        <w:top w:val="none" w:sz="0" w:space="0" w:color="auto"/>
        <w:left w:val="none" w:sz="0" w:space="0" w:color="auto"/>
        <w:bottom w:val="none" w:sz="0" w:space="0" w:color="auto"/>
        <w:right w:val="none" w:sz="0" w:space="0" w:color="auto"/>
      </w:divBdr>
    </w:div>
    <w:div w:id="515074255">
      <w:bodyDiv w:val="1"/>
      <w:marLeft w:val="0"/>
      <w:marRight w:val="0"/>
      <w:marTop w:val="0"/>
      <w:marBottom w:val="0"/>
      <w:divBdr>
        <w:top w:val="none" w:sz="0" w:space="0" w:color="auto"/>
        <w:left w:val="none" w:sz="0" w:space="0" w:color="auto"/>
        <w:bottom w:val="none" w:sz="0" w:space="0" w:color="auto"/>
        <w:right w:val="none" w:sz="0" w:space="0" w:color="auto"/>
      </w:divBdr>
      <w:divsChild>
        <w:div w:id="2010790677">
          <w:marLeft w:val="0"/>
          <w:marRight w:val="0"/>
          <w:marTop w:val="0"/>
          <w:marBottom w:val="0"/>
          <w:divBdr>
            <w:top w:val="none" w:sz="0" w:space="0" w:color="auto"/>
            <w:left w:val="none" w:sz="0" w:space="0" w:color="auto"/>
            <w:bottom w:val="none" w:sz="0" w:space="0" w:color="auto"/>
            <w:right w:val="none" w:sz="0" w:space="0" w:color="auto"/>
          </w:divBdr>
          <w:divsChild>
            <w:div w:id="1150099518">
              <w:marLeft w:val="0"/>
              <w:marRight w:val="0"/>
              <w:marTop w:val="0"/>
              <w:marBottom w:val="0"/>
              <w:divBdr>
                <w:top w:val="none" w:sz="0" w:space="0" w:color="auto"/>
                <w:left w:val="none" w:sz="0" w:space="0" w:color="auto"/>
                <w:bottom w:val="none" w:sz="0" w:space="0" w:color="auto"/>
                <w:right w:val="none" w:sz="0" w:space="0" w:color="auto"/>
              </w:divBdr>
              <w:divsChild>
                <w:div w:id="500631117">
                  <w:marLeft w:val="0"/>
                  <w:marRight w:val="0"/>
                  <w:marTop w:val="0"/>
                  <w:marBottom w:val="0"/>
                  <w:divBdr>
                    <w:top w:val="none" w:sz="0" w:space="0" w:color="auto"/>
                    <w:left w:val="none" w:sz="0" w:space="0" w:color="auto"/>
                    <w:bottom w:val="none" w:sz="0" w:space="0" w:color="auto"/>
                    <w:right w:val="none" w:sz="0" w:space="0" w:color="auto"/>
                  </w:divBdr>
                  <w:divsChild>
                    <w:div w:id="532771829">
                      <w:marLeft w:val="0"/>
                      <w:marRight w:val="0"/>
                      <w:marTop w:val="0"/>
                      <w:marBottom w:val="0"/>
                      <w:divBdr>
                        <w:top w:val="none" w:sz="0" w:space="0" w:color="auto"/>
                        <w:left w:val="none" w:sz="0" w:space="0" w:color="auto"/>
                        <w:bottom w:val="none" w:sz="0" w:space="0" w:color="auto"/>
                        <w:right w:val="none" w:sz="0" w:space="0" w:color="auto"/>
                      </w:divBdr>
                      <w:divsChild>
                        <w:div w:id="289211520">
                          <w:marLeft w:val="0"/>
                          <w:marRight w:val="0"/>
                          <w:marTop w:val="0"/>
                          <w:marBottom w:val="0"/>
                          <w:divBdr>
                            <w:top w:val="none" w:sz="0" w:space="0" w:color="auto"/>
                            <w:left w:val="none" w:sz="0" w:space="0" w:color="auto"/>
                            <w:bottom w:val="none" w:sz="0" w:space="0" w:color="auto"/>
                            <w:right w:val="none" w:sz="0" w:space="0" w:color="auto"/>
                          </w:divBdr>
                          <w:divsChild>
                            <w:div w:id="6757378">
                              <w:marLeft w:val="0"/>
                              <w:marRight w:val="0"/>
                              <w:marTop w:val="0"/>
                              <w:marBottom w:val="0"/>
                              <w:divBdr>
                                <w:top w:val="none" w:sz="0" w:space="0" w:color="auto"/>
                                <w:left w:val="none" w:sz="0" w:space="0" w:color="auto"/>
                                <w:bottom w:val="none" w:sz="0" w:space="0" w:color="auto"/>
                                <w:right w:val="none" w:sz="0" w:space="0" w:color="auto"/>
                              </w:divBdr>
                              <w:divsChild>
                                <w:div w:id="2023581550">
                                  <w:marLeft w:val="0"/>
                                  <w:marRight w:val="0"/>
                                  <w:marTop w:val="0"/>
                                  <w:marBottom w:val="450"/>
                                  <w:divBdr>
                                    <w:top w:val="none" w:sz="0" w:space="0" w:color="auto"/>
                                    <w:left w:val="none" w:sz="0" w:space="0" w:color="auto"/>
                                    <w:bottom w:val="none" w:sz="0" w:space="0" w:color="auto"/>
                                    <w:right w:val="none" w:sz="0" w:space="0" w:color="auto"/>
                                  </w:divBdr>
                                  <w:divsChild>
                                    <w:div w:id="19047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80446">
      <w:bodyDiv w:val="1"/>
      <w:marLeft w:val="0"/>
      <w:marRight w:val="0"/>
      <w:marTop w:val="0"/>
      <w:marBottom w:val="0"/>
      <w:divBdr>
        <w:top w:val="none" w:sz="0" w:space="0" w:color="auto"/>
        <w:left w:val="none" w:sz="0" w:space="0" w:color="auto"/>
        <w:bottom w:val="none" w:sz="0" w:space="0" w:color="auto"/>
        <w:right w:val="none" w:sz="0" w:space="0" w:color="auto"/>
      </w:divBdr>
    </w:div>
    <w:div w:id="968706295">
      <w:bodyDiv w:val="1"/>
      <w:marLeft w:val="0"/>
      <w:marRight w:val="0"/>
      <w:marTop w:val="0"/>
      <w:marBottom w:val="0"/>
      <w:divBdr>
        <w:top w:val="none" w:sz="0" w:space="0" w:color="auto"/>
        <w:left w:val="none" w:sz="0" w:space="0" w:color="auto"/>
        <w:bottom w:val="none" w:sz="0" w:space="0" w:color="auto"/>
        <w:right w:val="none" w:sz="0" w:space="0" w:color="auto"/>
      </w:divBdr>
      <w:divsChild>
        <w:div w:id="2074231237">
          <w:marLeft w:val="0"/>
          <w:marRight w:val="0"/>
          <w:marTop w:val="0"/>
          <w:marBottom w:val="0"/>
          <w:divBdr>
            <w:top w:val="none" w:sz="0" w:space="0" w:color="auto"/>
            <w:left w:val="none" w:sz="0" w:space="0" w:color="auto"/>
            <w:bottom w:val="none" w:sz="0" w:space="0" w:color="auto"/>
            <w:right w:val="none" w:sz="0" w:space="0" w:color="auto"/>
          </w:divBdr>
          <w:divsChild>
            <w:div w:id="1454667273">
              <w:marLeft w:val="0"/>
              <w:marRight w:val="0"/>
              <w:marTop w:val="0"/>
              <w:marBottom w:val="0"/>
              <w:divBdr>
                <w:top w:val="none" w:sz="0" w:space="0" w:color="auto"/>
                <w:left w:val="none" w:sz="0" w:space="0" w:color="auto"/>
                <w:bottom w:val="none" w:sz="0" w:space="0" w:color="auto"/>
                <w:right w:val="none" w:sz="0" w:space="0" w:color="auto"/>
              </w:divBdr>
            </w:div>
            <w:div w:id="1887641809">
              <w:marLeft w:val="0"/>
              <w:marRight w:val="0"/>
              <w:marTop w:val="0"/>
              <w:marBottom w:val="0"/>
              <w:divBdr>
                <w:top w:val="none" w:sz="0" w:space="0" w:color="auto"/>
                <w:left w:val="none" w:sz="0" w:space="0" w:color="auto"/>
                <w:bottom w:val="none" w:sz="0" w:space="0" w:color="auto"/>
                <w:right w:val="none" w:sz="0" w:space="0" w:color="auto"/>
              </w:divBdr>
            </w:div>
          </w:divsChild>
        </w:div>
        <w:div w:id="714812898">
          <w:marLeft w:val="0"/>
          <w:marRight w:val="0"/>
          <w:marTop w:val="0"/>
          <w:marBottom w:val="0"/>
          <w:divBdr>
            <w:top w:val="none" w:sz="0" w:space="0" w:color="auto"/>
            <w:left w:val="none" w:sz="0" w:space="0" w:color="auto"/>
            <w:bottom w:val="none" w:sz="0" w:space="0" w:color="auto"/>
            <w:right w:val="none" w:sz="0" w:space="0" w:color="auto"/>
          </w:divBdr>
          <w:divsChild>
            <w:div w:id="12483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844">
      <w:bodyDiv w:val="1"/>
      <w:marLeft w:val="0"/>
      <w:marRight w:val="0"/>
      <w:marTop w:val="0"/>
      <w:marBottom w:val="0"/>
      <w:divBdr>
        <w:top w:val="none" w:sz="0" w:space="0" w:color="auto"/>
        <w:left w:val="none" w:sz="0" w:space="0" w:color="auto"/>
        <w:bottom w:val="none" w:sz="0" w:space="0" w:color="auto"/>
        <w:right w:val="none" w:sz="0" w:space="0" w:color="auto"/>
      </w:divBdr>
    </w:div>
    <w:div w:id="1090277703">
      <w:bodyDiv w:val="1"/>
      <w:marLeft w:val="0"/>
      <w:marRight w:val="0"/>
      <w:marTop w:val="0"/>
      <w:marBottom w:val="0"/>
      <w:divBdr>
        <w:top w:val="none" w:sz="0" w:space="0" w:color="auto"/>
        <w:left w:val="none" w:sz="0" w:space="0" w:color="auto"/>
        <w:bottom w:val="none" w:sz="0" w:space="0" w:color="auto"/>
        <w:right w:val="none" w:sz="0" w:space="0" w:color="auto"/>
      </w:divBdr>
    </w:div>
    <w:div w:id="1228766336">
      <w:bodyDiv w:val="1"/>
      <w:marLeft w:val="0"/>
      <w:marRight w:val="0"/>
      <w:marTop w:val="0"/>
      <w:marBottom w:val="0"/>
      <w:divBdr>
        <w:top w:val="none" w:sz="0" w:space="0" w:color="auto"/>
        <w:left w:val="none" w:sz="0" w:space="0" w:color="auto"/>
        <w:bottom w:val="none" w:sz="0" w:space="0" w:color="auto"/>
        <w:right w:val="none" w:sz="0" w:space="0" w:color="auto"/>
      </w:divBdr>
    </w:div>
    <w:div w:id="1279020709">
      <w:bodyDiv w:val="1"/>
      <w:marLeft w:val="0"/>
      <w:marRight w:val="0"/>
      <w:marTop w:val="0"/>
      <w:marBottom w:val="0"/>
      <w:divBdr>
        <w:top w:val="none" w:sz="0" w:space="0" w:color="auto"/>
        <w:left w:val="none" w:sz="0" w:space="0" w:color="auto"/>
        <w:bottom w:val="none" w:sz="0" w:space="0" w:color="auto"/>
        <w:right w:val="none" w:sz="0" w:space="0" w:color="auto"/>
      </w:divBdr>
    </w:div>
    <w:div w:id="1298024707">
      <w:bodyDiv w:val="1"/>
      <w:marLeft w:val="0"/>
      <w:marRight w:val="0"/>
      <w:marTop w:val="0"/>
      <w:marBottom w:val="0"/>
      <w:divBdr>
        <w:top w:val="none" w:sz="0" w:space="0" w:color="auto"/>
        <w:left w:val="none" w:sz="0" w:space="0" w:color="auto"/>
        <w:bottom w:val="none" w:sz="0" w:space="0" w:color="auto"/>
        <w:right w:val="none" w:sz="0" w:space="0" w:color="auto"/>
      </w:divBdr>
    </w:div>
    <w:div w:id="1429930246">
      <w:bodyDiv w:val="1"/>
      <w:marLeft w:val="0"/>
      <w:marRight w:val="0"/>
      <w:marTop w:val="0"/>
      <w:marBottom w:val="0"/>
      <w:divBdr>
        <w:top w:val="none" w:sz="0" w:space="0" w:color="auto"/>
        <w:left w:val="none" w:sz="0" w:space="0" w:color="auto"/>
        <w:bottom w:val="none" w:sz="0" w:space="0" w:color="auto"/>
        <w:right w:val="none" w:sz="0" w:space="0" w:color="auto"/>
      </w:divBdr>
    </w:div>
    <w:div w:id="1846018340">
      <w:bodyDiv w:val="1"/>
      <w:marLeft w:val="0"/>
      <w:marRight w:val="0"/>
      <w:marTop w:val="0"/>
      <w:marBottom w:val="0"/>
      <w:divBdr>
        <w:top w:val="none" w:sz="0" w:space="0" w:color="auto"/>
        <w:left w:val="none" w:sz="0" w:space="0" w:color="auto"/>
        <w:bottom w:val="none" w:sz="0" w:space="0" w:color="auto"/>
        <w:right w:val="none" w:sz="0" w:space="0" w:color="auto"/>
      </w:divBdr>
    </w:div>
    <w:div w:id="1970015319">
      <w:bodyDiv w:val="1"/>
      <w:marLeft w:val="0"/>
      <w:marRight w:val="0"/>
      <w:marTop w:val="0"/>
      <w:marBottom w:val="0"/>
      <w:divBdr>
        <w:top w:val="none" w:sz="0" w:space="0" w:color="auto"/>
        <w:left w:val="none" w:sz="0" w:space="0" w:color="auto"/>
        <w:bottom w:val="none" w:sz="0" w:space="0" w:color="auto"/>
        <w:right w:val="none" w:sz="0" w:space="0" w:color="auto"/>
      </w:divBdr>
    </w:div>
    <w:div w:id="1992904376">
      <w:bodyDiv w:val="1"/>
      <w:marLeft w:val="0"/>
      <w:marRight w:val="0"/>
      <w:marTop w:val="0"/>
      <w:marBottom w:val="0"/>
      <w:divBdr>
        <w:top w:val="none" w:sz="0" w:space="0" w:color="auto"/>
        <w:left w:val="none" w:sz="0" w:space="0" w:color="auto"/>
        <w:bottom w:val="none" w:sz="0" w:space="0" w:color="auto"/>
        <w:right w:val="none" w:sz="0" w:space="0" w:color="auto"/>
      </w:divBdr>
    </w:div>
    <w:div w:id="20630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katron-brandschutz.de/weiterbild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katron-brandschutz.de/presse"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0475-C2E0-48CE-A95A-737DFACF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4</cp:revision>
  <cp:lastPrinted>2019-02-05T14:33:00Z</cp:lastPrinted>
  <dcterms:created xsi:type="dcterms:W3CDTF">2021-01-26T08:52:00Z</dcterms:created>
  <dcterms:modified xsi:type="dcterms:W3CDTF">2021-01-26T13:31:00Z</dcterms:modified>
</cp:coreProperties>
</file>