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98CE" w14:textId="77777777" w:rsidR="00BA7D5B" w:rsidRPr="00830A02" w:rsidRDefault="00BA7D5B" w:rsidP="00BA7D5B">
      <w:pPr>
        <w:spacing w:after="120"/>
        <w:rPr>
          <w:sz w:val="40"/>
          <w:szCs w:val="40"/>
          <w:u w:val="single"/>
        </w:rPr>
      </w:pPr>
      <w:r w:rsidRPr="00830A02">
        <w:rPr>
          <w:sz w:val="40"/>
          <w:szCs w:val="40"/>
          <w:u w:val="single"/>
        </w:rPr>
        <w:t>Presseinformation</w:t>
      </w:r>
    </w:p>
    <w:p w14:paraId="13A5C645" w14:textId="17B470EF" w:rsidR="00BA7D5B" w:rsidRPr="008D5675" w:rsidRDefault="00BA7D5B" w:rsidP="00BA7D5B">
      <w:pPr>
        <w:spacing w:after="480"/>
        <w:rPr>
          <w:sz w:val="22"/>
          <w:szCs w:val="22"/>
        </w:rPr>
      </w:pPr>
      <w:r w:rsidRPr="008D5675">
        <w:rPr>
          <w:sz w:val="22"/>
          <w:szCs w:val="22"/>
        </w:rPr>
        <w:t xml:space="preserve">Sulzburg, </w:t>
      </w:r>
      <w:ins w:id="0" w:author="Dario Thelen" w:date="2020-03-01T21:15:00Z">
        <w:r w:rsidR="00C87B60">
          <w:rPr>
            <w:sz w:val="22"/>
            <w:szCs w:val="22"/>
          </w:rPr>
          <w:t>4</w:t>
        </w:r>
      </w:ins>
      <w:bookmarkStart w:id="1" w:name="_GoBack"/>
      <w:bookmarkEnd w:id="1"/>
      <w:del w:id="2" w:author="Dario Thelen" w:date="2020-03-01T21:15:00Z">
        <w:r w:rsidR="00215ABC" w:rsidDel="00C87B60">
          <w:rPr>
            <w:sz w:val="22"/>
            <w:szCs w:val="22"/>
          </w:rPr>
          <w:delText>2</w:delText>
        </w:r>
      </w:del>
      <w:r w:rsidRPr="008D5675">
        <w:rPr>
          <w:sz w:val="22"/>
          <w:szCs w:val="22"/>
        </w:rPr>
        <w:t xml:space="preserve">. </w:t>
      </w:r>
      <w:r w:rsidR="00215ABC">
        <w:rPr>
          <w:sz w:val="22"/>
          <w:szCs w:val="22"/>
        </w:rPr>
        <w:t>März</w:t>
      </w:r>
      <w:r w:rsidRPr="008D5675">
        <w:rPr>
          <w:sz w:val="22"/>
          <w:szCs w:val="22"/>
        </w:rPr>
        <w:t xml:space="preserve"> 20</w:t>
      </w:r>
      <w:r w:rsidR="001311DE">
        <w:rPr>
          <w:sz w:val="22"/>
          <w:szCs w:val="22"/>
        </w:rPr>
        <w:t>20</w:t>
      </w:r>
    </w:p>
    <w:p w14:paraId="59B3F7B7" w14:textId="77777777" w:rsidR="00BA7D5B" w:rsidRPr="008D5675" w:rsidRDefault="00ED4976" w:rsidP="00BA7D5B">
      <w:pPr>
        <w:suppressAutoHyphens/>
        <w:spacing w:line="360" w:lineRule="auto"/>
        <w:ind w:right="283"/>
        <w:rPr>
          <w:b/>
          <w:sz w:val="22"/>
          <w:szCs w:val="22"/>
        </w:rPr>
      </w:pPr>
      <w:r>
        <w:rPr>
          <w:b/>
          <w:sz w:val="22"/>
          <w:szCs w:val="22"/>
        </w:rPr>
        <w:t>Neues Whitepaper von Hekatron Brandschutz</w:t>
      </w:r>
    </w:p>
    <w:p w14:paraId="68331F97" w14:textId="77777777" w:rsidR="00BA7D5B" w:rsidRPr="00830A02" w:rsidRDefault="00ED4976" w:rsidP="00BA7D5B">
      <w:pPr>
        <w:pStyle w:val="berschrift3"/>
        <w:suppressAutoHyphens/>
        <w:spacing w:after="100" w:afterAutospacing="1"/>
        <w:rPr>
          <w:rFonts w:cs="Arial"/>
          <w:bCs/>
        </w:rPr>
      </w:pPr>
      <w:r w:rsidRPr="002547E9">
        <w:rPr>
          <w:rFonts w:ascii="Tahoma" w:hAnsi="Tahoma" w:cs="Tahoma"/>
        </w:rPr>
        <w:t>Brandschutz in</w:t>
      </w:r>
      <w:r>
        <w:rPr>
          <w:rFonts w:ascii="Tahoma" w:hAnsi="Tahoma" w:cs="Tahoma"/>
        </w:rPr>
        <w:t xml:space="preserve"> </w:t>
      </w:r>
      <w:r w:rsidRPr="002547E9">
        <w:rPr>
          <w:rFonts w:ascii="Tahoma" w:hAnsi="Tahoma" w:cs="Tahoma"/>
        </w:rPr>
        <w:t>multifunktionalen Gebäuden</w:t>
      </w:r>
    </w:p>
    <w:p w14:paraId="0C4FC437" w14:textId="77777777" w:rsidR="00BA7D5B" w:rsidRDefault="00667892" w:rsidP="00BA7D5B">
      <w:pPr>
        <w:autoSpaceDE w:val="0"/>
        <w:autoSpaceDN w:val="0"/>
        <w:adjustRightInd w:val="0"/>
        <w:spacing w:line="360" w:lineRule="auto"/>
        <w:rPr>
          <w:b/>
          <w:sz w:val="22"/>
          <w:szCs w:val="22"/>
        </w:rPr>
      </w:pPr>
      <w:r w:rsidRPr="00667892">
        <w:rPr>
          <w:b/>
          <w:sz w:val="22"/>
          <w:szCs w:val="22"/>
        </w:rPr>
        <w:t xml:space="preserve">In Zeiten der Re-Urbanisierung </w:t>
      </w:r>
      <w:r>
        <w:rPr>
          <w:b/>
          <w:sz w:val="22"/>
          <w:szCs w:val="22"/>
        </w:rPr>
        <w:t>ist</w:t>
      </w:r>
      <w:r w:rsidRPr="00667892">
        <w:rPr>
          <w:b/>
          <w:sz w:val="22"/>
          <w:szCs w:val="22"/>
        </w:rPr>
        <w:t xml:space="preserve"> der Bau </w:t>
      </w:r>
      <w:r>
        <w:rPr>
          <w:b/>
          <w:sz w:val="22"/>
          <w:szCs w:val="22"/>
        </w:rPr>
        <w:t>von Gebäuden</w:t>
      </w:r>
      <w:r w:rsidRPr="00667892">
        <w:rPr>
          <w:b/>
          <w:sz w:val="22"/>
          <w:szCs w:val="22"/>
        </w:rPr>
        <w:t xml:space="preserve"> mi</w:t>
      </w:r>
      <w:r>
        <w:rPr>
          <w:b/>
          <w:sz w:val="22"/>
          <w:szCs w:val="22"/>
        </w:rPr>
        <w:t>t multifunktionaler Nutzung eine</w:t>
      </w:r>
      <w:r w:rsidRPr="00667892">
        <w:rPr>
          <w:b/>
          <w:sz w:val="22"/>
          <w:szCs w:val="22"/>
        </w:rPr>
        <w:t xml:space="preserve"> optimale Lösung</w:t>
      </w:r>
      <w:r>
        <w:rPr>
          <w:b/>
          <w:sz w:val="22"/>
          <w:szCs w:val="22"/>
        </w:rPr>
        <w:t>.</w:t>
      </w:r>
      <w:r w:rsidRPr="00667892">
        <w:rPr>
          <w:b/>
          <w:sz w:val="22"/>
          <w:szCs w:val="22"/>
        </w:rPr>
        <w:t xml:space="preserve"> </w:t>
      </w:r>
      <w:r w:rsidR="0095711E" w:rsidRPr="0095711E">
        <w:rPr>
          <w:b/>
          <w:sz w:val="22"/>
          <w:szCs w:val="22"/>
        </w:rPr>
        <w:t xml:space="preserve">Brandschutz- und Elektroplaner sowie Errichter hingegen stellt diese Entwicklung </w:t>
      </w:r>
      <w:r w:rsidRPr="00667892">
        <w:rPr>
          <w:b/>
          <w:sz w:val="22"/>
          <w:szCs w:val="22"/>
        </w:rPr>
        <w:t>hinsichtlich des anlagentechnisch</w:t>
      </w:r>
      <w:r w:rsidR="00BE3674">
        <w:rPr>
          <w:b/>
          <w:sz w:val="22"/>
          <w:szCs w:val="22"/>
        </w:rPr>
        <w:t>en Brandschutzes vor zahlreiche</w:t>
      </w:r>
      <w:r w:rsidRPr="00667892">
        <w:rPr>
          <w:b/>
          <w:sz w:val="22"/>
          <w:szCs w:val="22"/>
        </w:rPr>
        <w:t xml:space="preserve"> Herausforderungen</w:t>
      </w:r>
      <w:r w:rsidR="0095711E" w:rsidRPr="0095711E">
        <w:rPr>
          <w:b/>
          <w:sz w:val="22"/>
          <w:szCs w:val="22"/>
        </w:rPr>
        <w:t>.</w:t>
      </w:r>
      <w:r w:rsidR="0095711E">
        <w:rPr>
          <w:b/>
          <w:sz w:val="22"/>
          <w:szCs w:val="22"/>
        </w:rPr>
        <w:t xml:space="preserve"> Das neue Whitepaper „</w:t>
      </w:r>
      <w:r w:rsidR="0095711E" w:rsidRPr="0095711E">
        <w:rPr>
          <w:b/>
          <w:sz w:val="22"/>
          <w:szCs w:val="22"/>
        </w:rPr>
        <w:t>Brandschutz in multifunktionalen Gebäuden“ von Hekatron Brandschutz</w:t>
      </w:r>
      <w:r w:rsidR="0095711E">
        <w:rPr>
          <w:b/>
          <w:sz w:val="22"/>
          <w:szCs w:val="22"/>
        </w:rPr>
        <w:t xml:space="preserve"> stellt exemplarisch</w:t>
      </w:r>
      <w:r w:rsidR="00BE3674">
        <w:rPr>
          <w:b/>
          <w:sz w:val="22"/>
          <w:szCs w:val="22"/>
        </w:rPr>
        <w:t xml:space="preserve"> </w:t>
      </w:r>
      <w:r w:rsidR="0095711E">
        <w:rPr>
          <w:b/>
          <w:sz w:val="22"/>
          <w:szCs w:val="22"/>
        </w:rPr>
        <w:t>dar</w:t>
      </w:r>
      <w:r w:rsidR="003D7522">
        <w:rPr>
          <w:b/>
          <w:sz w:val="22"/>
          <w:szCs w:val="22"/>
        </w:rPr>
        <w:t>, wie</w:t>
      </w:r>
      <w:r w:rsidR="0095711E">
        <w:rPr>
          <w:b/>
          <w:sz w:val="22"/>
          <w:szCs w:val="22"/>
        </w:rPr>
        <w:t xml:space="preserve"> </w:t>
      </w:r>
      <w:r w:rsidR="00BE3674">
        <w:rPr>
          <w:b/>
          <w:sz w:val="22"/>
          <w:szCs w:val="22"/>
        </w:rPr>
        <w:t>man diesen planerischen Herausforderungen begegnet.</w:t>
      </w:r>
    </w:p>
    <w:p w14:paraId="6B273C15" w14:textId="77777777" w:rsidR="0095711E" w:rsidRDefault="0095711E" w:rsidP="00BA7D5B">
      <w:pPr>
        <w:autoSpaceDE w:val="0"/>
        <w:autoSpaceDN w:val="0"/>
        <w:adjustRightInd w:val="0"/>
        <w:spacing w:line="360" w:lineRule="auto"/>
        <w:rPr>
          <w:b/>
          <w:sz w:val="22"/>
          <w:szCs w:val="22"/>
        </w:rPr>
      </w:pPr>
    </w:p>
    <w:p w14:paraId="5B38E41E" w14:textId="77777777" w:rsidR="00215ABC" w:rsidRDefault="0095711E" w:rsidP="003D7522">
      <w:pPr>
        <w:autoSpaceDE w:val="0"/>
        <w:autoSpaceDN w:val="0"/>
        <w:adjustRightInd w:val="0"/>
        <w:spacing w:line="360" w:lineRule="auto"/>
        <w:rPr>
          <w:sz w:val="22"/>
          <w:szCs w:val="22"/>
        </w:rPr>
      </w:pPr>
      <w:r w:rsidRPr="00667892">
        <w:rPr>
          <w:sz w:val="22"/>
          <w:szCs w:val="22"/>
        </w:rPr>
        <w:t>In multifunktionalen Gebäuden findet sich ein mannigfaltiger Nutzungsmix. Teile desselben Gebäudes werden beispielsweise</w:t>
      </w:r>
      <w:r w:rsidR="00215ABC">
        <w:rPr>
          <w:sz w:val="22"/>
          <w:szCs w:val="22"/>
        </w:rPr>
        <w:t xml:space="preserve"> als Tiefgarage, Verkaufsstätte</w:t>
      </w:r>
      <w:r w:rsidRPr="00667892">
        <w:rPr>
          <w:sz w:val="22"/>
          <w:szCs w:val="22"/>
        </w:rPr>
        <w:t>, Büro</w:t>
      </w:r>
      <w:r w:rsidR="00215ABC">
        <w:rPr>
          <w:sz w:val="22"/>
          <w:szCs w:val="22"/>
        </w:rPr>
        <w:t>, Wohnung</w:t>
      </w:r>
      <w:r w:rsidRPr="00667892">
        <w:rPr>
          <w:sz w:val="22"/>
          <w:szCs w:val="22"/>
        </w:rPr>
        <w:t>, Restaurant oder als Hotel genutzt.</w:t>
      </w:r>
      <w:r w:rsidR="00667892">
        <w:rPr>
          <w:sz w:val="22"/>
          <w:szCs w:val="22"/>
        </w:rPr>
        <w:t xml:space="preserve"> </w:t>
      </w:r>
      <w:r w:rsidR="007176A8" w:rsidRPr="00667892">
        <w:rPr>
          <w:sz w:val="22"/>
          <w:szCs w:val="22"/>
        </w:rPr>
        <w:t>Die Anforderungen des Bauordnungsrechts hinsichtlich des anlagentechnischen Brandschutzes sind entsprechend komplex.</w:t>
      </w:r>
    </w:p>
    <w:p w14:paraId="309441B8" w14:textId="77777777" w:rsidR="003D7522" w:rsidRDefault="003D7522" w:rsidP="003D7522">
      <w:pPr>
        <w:autoSpaceDE w:val="0"/>
        <w:autoSpaceDN w:val="0"/>
        <w:adjustRightInd w:val="0"/>
        <w:spacing w:line="360" w:lineRule="auto"/>
        <w:rPr>
          <w:sz w:val="22"/>
          <w:szCs w:val="22"/>
        </w:rPr>
      </w:pPr>
      <w:r w:rsidRPr="003D7522">
        <w:rPr>
          <w:sz w:val="22"/>
          <w:szCs w:val="22"/>
        </w:rPr>
        <w:t>Multifunktionale Gebäude werden bauordnungsrechtlich in der Regel als Sonderbau eingestuft. Damit gelten u. a. Sonderbauvorschriften, welche die Regelungen der jeweiligen Landesbauordnung ergänzen. Nahezu all</w:t>
      </w:r>
      <w:r w:rsidR="00BE3674">
        <w:rPr>
          <w:sz w:val="22"/>
          <w:szCs w:val="22"/>
        </w:rPr>
        <w:t>e</w:t>
      </w:r>
      <w:r w:rsidRPr="003D7522">
        <w:rPr>
          <w:sz w:val="22"/>
          <w:szCs w:val="22"/>
        </w:rPr>
        <w:t xml:space="preserve"> Sonderbauvorschriften fordern anlagentechnische Lösungen zur </w:t>
      </w:r>
      <w:r>
        <w:rPr>
          <w:sz w:val="22"/>
          <w:szCs w:val="22"/>
        </w:rPr>
        <w:t>Branderkennung und Alarmierung.</w:t>
      </w:r>
    </w:p>
    <w:p w14:paraId="42A9FC1F" w14:textId="77777777" w:rsidR="003D7522" w:rsidRDefault="003D7522" w:rsidP="003D7522">
      <w:pPr>
        <w:autoSpaceDE w:val="0"/>
        <w:autoSpaceDN w:val="0"/>
        <w:adjustRightInd w:val="0"/>
        <w:spacing w:line="360" w:lineRule="auto"/>
        <w:rPr>
          <w:sz w:val="22"/>
          <w:szCs w:val="22"/>
        </w:rPr>
      </w:pPr>
      <w:r w:rsidRPr="003D7522">
        <w:rPr>
          <w:sz w:val="22"/>
          <w:szCs w:val="22"/>
        </w:rPr>
        <w:t>Hekatron Brandschutz bietet vielfältige brandschutztechnische Lösungen</w:t>
      </w:r>
      <w:r w:rsidR="00BE3674">
        <w:rPr>
          <w:sz w:val="22"/>
          <w:szCs w:val="22"/>
        </w:rPr>
        <w:t>,</w:t>
      </w:r>
      <w:r w:rsidRPr="003D7522">
        <w:rPr>
          <w:sz w:val="22"/>
          <w:szCs w:val="22"/>
        </w:rPr>
        <w:t xml:space="preserve"> </w:t>
      </w:r>
      <w:r w:rsidR="00BE3674">
        <w:rPr>
          <w:sz w:val="22"/>
          <w:szCs w:val="22"/>
        </w:rPr>
        <w:t>um diese gesetzlichen Auflagen zu erfüllen</w:t>
      </w:r>
      <w:r w:rsidRPr="003D7522">
        <w:rPr>
          <w:sz w:val="22"/>
          <w:szCs w:val="22"/>
        </w:rPr>
        <w:t xml:space="preserve">. Je nach Nutzungsart fallen die Brandschutzlösungen in den einzelnen Bereichen sehr unterschiedlich aus. Die Überwachung der Parkflächen unterliegt naturgemäß anderen Kriterien als die der Wohnbereiche; Restaurants wiederum haben andere Anforderungen als </w:t>
      </w:r>
      <w:r w:rsidR="00215ABC">
        <w:rPr>
          <w:sz w:val="22"/>
          <w:szCs w:val="22"/>
        </w:rPr>
        <w:t>Büros</w:t>
      </w:r>
      <w:r>
        <w:rPr>
          <w:sz w:val="22"/>
          <w:szCs w:val="22"/>
        </w:rPr>
        <w:t>.</w:t>
      </w:r>
    </w:p>
    <w:p w14:paraId="0E3A07A8" w14:textId="2A1E6874" w:rsidR="002547E9" w:rsidRDefault="00BE3674" w:rsidP="00BE3674">
      <w:pPr>
        <w:autoSpaceDE w:val="0"/>
        <w:autoSpaceDN w:val="0"/>
        <w:adjustRightInd w:val="0"/>
        <w:spacing w:line="360" w:lineRule="auto"/>
        <w:rPr>
          <w:sz w:val="22"/>
          <w:szCs w:val="22"/>
        </w:rPr>
      </w:pPr>
      <w:r w:rsidRPr="00BE3674">
        <w:rPr>
          <w:sz w:val="22"/>
          <w:szCs w:val="22"/>
        </w:rPr>
        <w:t xml:space="preserve">Im </w:t>
      </w:r>
      <w:r w:rsidR="002547E9" w:rsidRPr="00BE3674">
        <w:rPr>
          <w:sz w:val="22"/>
          <w:szCs w:val="22"/>
        </w:rPr>
        <w:t>Whitepaper „Brandschutz in multifunktionalen Gebäuden</w:t>
      </w:r>
      <w:r w:rsidR="00ED4976" w:rsidRPr="00BE3674">
        <w:rPr>
          <w:sz w:val="22"/>
          <w:szCs w:val="22"/>
        </w:rPr>
        <w:t xml:space="preserve">“ </w:t>
      </w:r>
      <w:r>
        <w:rPr>
          <w:sz w:val="22"/>
          <w:szCs w:val="22"/>
        </w:rPr>
        <w:t xml:space="preserve">wird ausführlich dargestellt, </w:t>
      </w:r>
      <w:r w:rsidR="00995273">
        <w:rPr>
          <w:sz w:val="22"/>
          <w:szCs w:val="22"/>
        </w:rPr>
        <w:t xml:space="preserve">welche brandschutztechnische Aufgabenstellung sich in den unterschiedlichen Gebäudebereichen mit </w:t>
      </w:r>
      <w:r w:rsidR="00801921">
        <w:rPr>
          <w:sz w:val="22"/>
          <w:szCs w:val="22"/>
        </w:rPr>
        <w:t xml:space="preserve">welchen </w:t>
      </w:r>
      <w:r w:rsidR="00995273">
        <w:rPr>
          <w:sz w:val="22"/>
          <w:szCs w:val="22"/>
        </w:rPr>
        <w:t>Brandmeldern lösen lassen.</w:t>
      </w:r>
      <w:r w:rsidR="00A3427E">
        <w:rPr>
          <w:sz w:val="22"/>
          <w:szCs w:val="22"/>
        </w:rPr>
        <w:t xml:space="preserve"> Da Sprachalarmanlagen in diesen Gebäuden mittlerweile vermehrt gefordert werden, widmet sich das Whitepaper ebenfalls diesen Systemen.</w:t>
      </w:r>
    </w:p>
    <w:p w14:paraId="63447C10" w14:textId="77777777" w:rsidR="002547E9" w:rsidRDefault="00995273" w:rsidP="00215ABC">
      <w:pPr>
        <w:autoSpaceDE w:val="0"/>
        <w:autoSpaceDN w:val="0"/>
        <w:adjustRightInd w:val="0"/>
        <w:spacing w:line="360" w:lineRule="auto"/>
        <w:rPr>
          <w:sz w:val="22"/>
          <w:szCs w:val="22"/>
        </w:rPr>
      </w:pPr>
      <w:r>
        <w:rPr>
          <w:sz w:val="22"/>
          <w:szCs w:val="22"/>
        </w:rPr>
        <w:t xml:space="preserve">Das Whitepaper kann </w:t>
      </w:r>
      <w:r w:rsidR="00215ABC" w:rsidRPr="00215ABC">
        <w:rPr>
          <w:sz w:val="22"/>
          <w:szCs w:val="22"/>
        </w:rPr>
        <w:t xml:space="preserve">unter </w:t>
      </w:r>
      <w:hyperlink r:id="rId7" w:history="1">
        <w:r w:rsidR="00215ABC" w:rsidRPr="00215ABC">
          <w:rPr>
            <w:rStyle w:val="Hyperlink"/>
            <w:sz w:val="22"/>
            <w:szCs w:val="22"/>
          </w:rPr>
          <w:t>www.hekatron-brandschutz.de/whitepaper-mfg</w:t>
        </w:r>
      </w:hyperlink>
      <w:r w:rsidR="00215ABC" w:rsidRPr="00215ABC">
        <w:rPr>
          <w:color w:val="000000"/>
          <w:sz w:val="22"/>
          <w:szCs w:val="22"/>
        </w:rPr>
        <w:t xml:space="preserve"> </w:t>
      </w:r>
      <w:r w:rsidRPr="00215ABC">
        <w:rPr>
          <w:sz w:val="22"/>
          <w:szCs w:val="22"/>
        </w:rPr>
        <w:t>heruntergeladen</w:t>
      </w:r>
      <w:r>
        <w:rPr>
          <w:sz w:val="22"/>
          <w:szCs w:val="22"/>
        </w:rPr>
        <w:t xml:space="preserve"> werden.</w:t>
      </w:r>
    </w:p>
    <w:p w14:paraId="55586F51" w14:textId="77777777" w:rsidR="006975A7" w:rsidRPr="00830A02" w:rsidRDefault="006975A7" w:rsidP="006975A7">
      <w:pPr>
        <w:autoSpaceDE w:val="0"/>
        <w:autoSpaceDN w:val="0"/>
        <w:adjustRightInd w:val="0"/>
        <w:rPr>
          <w:sz w:val="22"/>
          <w:szCs w:val="22"/>
        </w:rPr>
      </w:pPr>
      <w:r>
        <w:rPr>
          <w:sz w:val="22"/>
          <w:szCs w:val="22"/>
        </w:rPr>
        <w:t xml:space="preserve">1.793 </w:t>
      </w:r>
      <w:r w:rsidRPr="00830A02">
        <w:rPr>
          <w:sz w:val="22"/>
          <w:szCs w:val="22"/>
        </w:rPr>
        <w:t>Zeichen</w:t>
      </w:r>
    </w:p>
    <w:p w14:paraId="3CB359C8" w14:textId="77777777" w:rsidR="00215ABC" w:rsidRDefault="00215ABC" w:rsidP="00BA7D5B">
      <w:pPr>
        <w:suppressAutoHyphens/>
        <w:spacing w:line="360" w:lineRule="auto"/>
        <w:rPr>
          <w:b/>
          <w:sz w:val="22"/>
          <w:szCs w:val="22"/>
        </w:rPr>
      </w:pPr>
    </w:p>
    <w:p w14:paraId="478821F3" w14:textId="77777777" w:rsidR="00BA7D5B" w:rsidRPr="00830A02" w:rsidRDefault="00BA7D5B" w:rsidP="00BA7D5B">
      <w:pPr>
        <w:suppressAutoHyphens/>
        <w:spacing w:line="360" w:lineRule="auto"/>
        <w:rPr>
          <w:b/>
          <w:sz w:val="22"/>
          <w:szCs w:val="22"/>
        </w:rPr>
      </w:pPr>
      <w:r w:rsidRPr="00830A02">
        <w:rPr>
          <w:b/>
          <w:sz w:val="22"/>
          <w:szCs w:val="22"/>
        </w:rPr>
        <w:lastRenderedPageBreak/>
        <w:t>Bildmaterial:</w:t>
      </w:r>
    </w:p>
    <w:p w14:paraId="4C8B4E61" w14:textId="77777777" w:rsidR="00BA7D5B" w:rsidRDefault="00995273" w:rsidP="00BA7D5B">
      <w:pPr>
        <w:suppressAutoHyphens/>
        <w:spacing w:line="360" w:lineRule="auto"/>
        <w:rPr>
          <w:sz w:val="22"/>
          <w:szCs w:val="22"/>
        </w:rPr>
      </w:pPr>
      <w:r>
        <w:rPr>
          <w:noProof/>
          <w:sz w:val="22"/>
          <w:szCs w:val="22"/>
          <w:lang w:eastAsia="de-DE"/>
        </w:rPr>
        <w:drawing>
          <wp:inline distT="0" distB="0" distL="0" distR="0" wp14:anchorId="5A752AE6" wp14:editId="5BFBB26A">
            <wp:extent cx="2289600" cy="32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 Whitepaper Brandschutz im multifunktionalen Gebäu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600" cy="3240000"/>
                    </a:xfrm>
                    <a:prstGeom prst="rect">
                      <a:avLst/>
                    </a:prstGeom>
                  </pic:spPr>
                </pic:pic>
              </a:graphicData>
            </a:graphic>
          </wp:inline>
        </w:drawing>
      </w:r>
    </w:p>
    <w:p w14:paraId="174AB6AF" w14:textId="54F3011E" w:rsidR="00BA7D5B" w:rsidRPr="00896407" w:rsidRDefault="00896407" w:rsidP="00BA7D5B">
      <w:pPr>
        <w:suppressAutoHyphens/>
        <w:spacing w:line="360" w:lineRule="auto"/>
        <w:rPr>
          <w:sz w:val="22"/>
          <w:szCs w:val="22"/>
        </w:rPr>
      </w:pPr>
      <w:r w:rsidRPr="00896407">
        <w:rPr>
          <w:sz w:val="22"/>
          <w:szCs w:val="22"/>
        </w:rPr>
        <w:t>Gibt Antwort</w:t>
      </w:r>
      <w:r w:rsidR="00801921">
        <w:rPr>
          <w:sz w:val="22"/>
          <w:szCs w:val="22"/>
        </w:rPr>
        <w:t>en</w:t>
      </w:r>
      <w:r w:rsidRPr="00896407">
        <w:rPr>
          <w:sz w:val="22"/>
          <w:szCs w:val="22"/>
        </w:rPr>
        <w:t xml:space="preserve"> auf die planerischen</w:t>
      </w:r>
      <w:r w:rsidRPr="00896407">
        <w:rPr>
          <w:sz w:val="22"/>
          <w:szCs w:val="22"/>
        </w:rPr>
        <w:br/>
      </w:r>
      <w:r>
        <w:rPr>
          <w:sz w:val="22"/>
          <w:szCs w:val="22"/>
        </w:rPr>
        <w:t xml:space="preserve">Herausforderungen des </w:t>
      </w:r>
      <w:r w:rsidRPr="00830A02">
        <w:rPr>
          <w:sz w:val="22"/>
          <w:szCs w:val="22"/>
        </w:rPr>
        <w:t>anlagentechnischen</w:t>
      </w:r>
      <w:r>
        <w:rPr>
          <w:sz w:val="22"/>
          <w:szCs w:val="22"/>
        </w:rPr>
        <w:br/>
      </w:r>
      <w:r w:rsidRPr="00830A02">
        <w:rPr>
          <w:sz w:val="22"/>
          <w:szCs w:val="22"/>
        </w:rPr>
        <w:t>Brandschutz</w:t>
      </w:r>
      <w:r w:rsidR="008A6AA1">
        <w:rPr>
          <w:sz w:val="22"/>
          <w:szCs w:val="22"/>
        </w:rPr>
        <w:t>es</w:t>
      </w:r>
      <w:r>
        <w:rPr>
          <w:sz w:val="22"/>
          <w:szCs w:val="22"/>
        </w:rPr>
        <w:t xml:space="preserve"> in </w:t>
      </w:r>
      <w:r w:rsidRPr="00BE3674">
        <w:rPr>
          <w:sz w:val="22"/>
          <w:szCs w:val="22"/>
        </w:rPr>
        <w:t>multifunktionalen Gebäuden</w:t>
      </w:r>
    </w:p>
    <w:p w14:paraId="284F0A14" w14:textId="77777777" w:rsidR="00BA7D5B" w:rsidRPr="00896407" w:rsidRDefault="00BA7D5B" w:rsidP="00BA7D5B">
      <w:pPr>
        <w:spacing w:line="360" w:lineRule="auto"/>
        <w:rPr>
          <w:sz w:val="22"/>
          <w:szCs w:val="22"/>
        </w:rPr>
      </w:pPr>
    </w:p>
    <w:p w14:paraId="7B426513" w14:textId="77777777" w:rsidR="00BA7D5B" w:rsidRDefault="00BA7D5B" w:rsidP="00BA7D5B">
      <w:pPr>
        <w:spacing w:line="360" w:lineRule="auto"/>
        <w:rPr>
          <w:sz w:val="22"/>
          <w:szCs w:val="22"/>
        </w:rPr>
      </w:pPr>
    </w:p>
    <w:p w14:paraId="3D2C7281" w14:textId="77777777" w:rsidR="00BA7D5B" w:rsidRPr="00830A02" w:rsidRDefault="00BA7D5B" w:rsidP="00BA7D5B">
      <w:pPr>
        <w:spacing w:line="360" w:lineRule="auto"/>
        <w:rPr>
          <w:b/>
          <w:sz w:val="22"/>
          <w:szCs w:val="22"/>
        </w:rPr>
      </w:pPr>
      <w:r w:rsidRPr="00830A02">
        <w:rPr>
          <w:b/>
          <w:sz w:val="22"/>
          <w:szCs w:val="22"/>
        </w:rPr>
        <w:t>Über Hekatron Brandschutz</w:t>
      </w:r>
    </w:p>
    <w:p w14:paraId="6D318837" w14:textId="77777777" w:rsidR="00BA7D5B" w:rsidRPr="00830A02" w:rsidRDefault="00B15EB8" w:rsidP="00BA7D5B">
      <w:pPr>
        <w:spacing w:line="360" w:lineRule="auto"/>
        <w:rPr>
          <w:sz w:val="22"/>
          <w:szCs w:val="22"/>
        </w:rPr>
      </w:pPr>
      <w:r w:rsidRPr="00830A02">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w:t>
      </w:r>
      <w:r>
        <w:rPr>
          <w:sz w:val="22"/>
          <w:szCs w:val="22"/>
        </w:rPr>
        <w:t>8 einen Jahresumsatz von 178</w:t>
      </w:r>
      <w:r w:rsidRPr="00830A02">
        <w:rPr>
          <w:sz w:val="22"/>
          <w:szCs w:val="22"/>
        </w:rPr>
        <w:t xml:space="preserve"> Millionen Euro und beschäftigten 8</w:t>
      </w:r>
      <w:r>
        <w:rPr>
          <w:sz w:val="22"/>
          <w:szCs w:val="22"/>
        </w:rPr>
        <w:t>90</w:t>
      </w:r>
      <w:r w:rsidRPr="00830A02">
        <w:rPr>
          <w:sz w:val="22"/>
          <w:szCs w:val="22"/>
        </w:rPr>
        <w:t xml:space="preserve"> Mitarbeitende.</w:t>
      </w:r>
    </w:p>
    <w:p w14:paraId="20439F84" w14:textId="77777777" w:rsidR="00BA7D5B" w:rsidRDefault="00BA7D5B" w:rsidP="00BA7D5B">
      <w:pPr>
        <w:spacing w:line="360" w:lineRule="auto"/>
        <w:rPr>
          <w:sz w:val="22"/>
          <w:szCs w:val="22"/>
        </w:rPr>
      </w:pPr>
    </w:p>
    <w:p w14:paraId="5D4B5668" w14:textId="77777777" w:rsidR="00BA7D5B" w:rsidRPr="00830A02" w:rsidRDefault="00BA7D5B" w:rsidP="00BA7D5B">
      <w:pPr>
        <w:spacing w:line="360" w:lineRule="auto"/>
        <w:rPr>
          <w:sz w:val="22"/>
          <w:szCs w:val="22"/>
        </w:rPr>
      </w:pPr>
    </w:p>
    <w:p w14:paraId="2E3EAA40" w14:textId="77777777" w:rsidR="00BA7D5B" w:rsidRPr="00830A02" w:rsidRDefault="00BA7D5B" w:rsidP="00BA7D5B">
      <w:pPr>
        <w:rPr>
          <w:sz w:val="22"/>
          <w:szCs w:val="22"/>
        </w:rPr>
      </w:pPr>
      <w:r w:rsidRPr="00830A02">
        <w:rPr>
          <w:b/>
          <w:sz w:val="22"/>
          <w:szCs w:val="22"/>
        </w:rPr>
        <w:t>Pressekontakt:</w:t>
      </w:r>
      <w:r w:rsidRPr="00830A02">
        <w:rPr>
          <w:sz w:val="22"/>
          <w:szCs w:val="22"/>
        </w:rPr>
        <w:br/>
        <w:t>Detlef Solasse</w:t>
      </w:r>
      <w:r w:rsidRPr="00830A02">
        <w:rPr>
          <w:sz w:val="22"/>
          <w:szCs w:val="22"/>
        </w:rPr>
        <w:br/>
        <w:t>Tel: +49 7634 500-213</w:t>
      </w:r>
    </w:p>
    <w:p w14:paraId="35162441" w14:textId="77777777" w:rsidR="00BA7D5B" w:rsidRPr="00830A02" w:rsidRDefault="00BA7D5B" w:rsidP="00BA7D5B">
      <w:pPr>
        <w:rPr>
          <w:sz w:val="22"/>
          <w:szCs w:val="22"/>
        </w:rPr>
      </w:pPr>
      <w:r w:rsidRPr="00830A02">
        <w:rPr>
          <w:sz w:val="22"/>
          <w:szCs w:val="22"/>
        </w:rPr>
        <w:t>sol@hekatron.de</w:t>
      </w:r>
    </w:p>
    <w:p w14:paraId="2D79A4A3" w14:textId="77777777" w:rsidR="00BA7D5B" w:rsidRPr="00830A02" w:rsidRDefault="000F09D7" w:rsidP="00BA7D5B">
      <w:pPr>
        <w:rPr>
          <w:sz w:val="22"/>
          <w:szCs w:val="22"/>
        </w:rPr>
      </w:pPr>
      <w:hyperlink r:id="rId9" w:history="1">
        <w:r w:rsidR="00BA7D5B" w:rsidRPr="00830A02">
          <w:rPr>
            <w:rStyle w:val="Hyperlink"/>
            <w:sz w:val="22"/>
            <w:szCs w:val="22"/>
          </w:rPr>
          <w:t>www.hekatron-brandschutz.de/presse</w:t>
        </w:r>
      </w:hyperlink>
    </w:p>
    <w:p w14:paraId="2EADBE95" w14:textId="77777777"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10"/>
      <w:footerReference w:type="default" r:id="rId11"/>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994F" w14:textId="77777777" w:rsidR="000F09D7" w:rsidRDefault="000F09D7" w:rsidP="002A27E2">
      <w:r>
        <w:separator/>
      </w:r>
    </w:p>
  </w:endnote>
  <w:endnote w:type="continuationSeparator" w:id="0">
    <w:p w14:paraId="6608811D" w14:textId="77777777" w:rsidR="000F09D7" w:rsidRDefault="000F09D7" w:rsidP="002A27E2">
      <w:r>
        <w:continuationSeparator/>
      </w:r>
    </w:p>
  </w:endnote>
  <w:endnote w:type="continuationNotice" w:id="1">
    <w:p w14:paraId="24B2D961" w14:textId="77777777" w:rsidR="000F09D7" w:rsidRDefault="000F0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514D" w14:textId="77777777" w:rsidR="00DD76D1" w:rsidRDefault="00DD76D1">
    <w:pPr>
      <w:pStyle w:val="Fuzeile"/>
    </w:pPr>
    <w:r>
      <w:rPr>
        <w:noProof/>
        <w:lang w:eastAsia="de-DE"/>
      </w:rPr>
      <w:drawing>
        <wp:anchor distT="0" distB="0" distL="114300" distR="114300" simplePos="0" relativeHeight="251660288" behindDoc="1" locked="0" layoutInCell="1" allowOverlap="1" wp14:anchorId="7B5B0915" wp14:editId="6E7865E2">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69E7E" w14:textId="77777777" w:rsidR="000F09D7" w:rsidRDefault="000F09D7" w:rsidP="002A27E2">
      <w:r>
        <w:separator/>
      </w:r>
    </w:p>
  </w:footnote>
  <w:footnote w:type="continuationSeparator" w:id="0">
    <w:p w14:paraId="6CA43170" w14:textId="77777777" w:rsidR="000F09D7" w:rsidRDefault="000F09D7" w:rsidP="002A27E2">
      <w:r>
        <w:continuationSeparator/>
      </w:r>
    </w:p>
  </w:footnote>
  <w:footnote w:type="continuationNotice" w:id="1">
    <w:p w14:paraId="7197C24D" w14:textId="77777777" w:rsidR="000F09D7" w:rsidRDefault="000F0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F1D0"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76C4B7DB" wp14:editId="73CE3741">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492AABA1" wp14:editId="05071270">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3"/>
  </w:num>
  <w:num w:numId="6">
    <w:abstractNumId w:val="9"/>
  </w:num>
  <w:num w:numId="7">
    <w:abstractNumId w:val="7"/>
  </w:num>
  <w:num w:numId="8">
    <w:abstractNumId w:val="2"/>
  </w:num>
  <w:num w:numId="9">
    <w:abstractNumId w:val="5"/>
  </w:num>
  <w:num w:numId="10">
    <w:abstractNumId w:val="4"/>
  </w:num>
  <w:num w:numId="11">
    <w:abstractNumId w:val="11"/>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io Thelen">
    <w15:presenceInfo w15:providerId="AD" w15:userId="S::thelend@dhbw-loerrach.de::1415199f-5aba-43d6-a81f-f3e2be8acc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5B"/>
    <w:rsid w:val="00050C86"/>
    <w:rsid w:val="000F09D7"/>
    <w:rsid w:val="0011492C"/>
    <w:rsid w:val="001311DE"/>
    <w:rsid w:val="00165135"/>
    <w:rsid w:val="001B20FE"/>
    <w:rsid w:val="001C213A"/>
    <w:rsid w:val="00215ABC"/>
    <w:rsid w:val="002547E9"/>
    <w:rsid w:val="002A27E2"/>
    <w:rsid w:val="00345AB0"/>
    <w:rsid w:val="00355E6F"/>
    <w:rsid w:val="00376D4D"/>
    <w:rsid w:val="003D7522"/>
    <w:rsid w:val="003E007E"/>
    <w:rsid w:val="003E40FF"/>
    <w:rsid w:val="00431503"/>
    <w:rsid w:val="004433C9"/>
    <w:rsid w:val="004878A9"/>
    <w:rsid w:val="00494C5A"/>
    <w:rsid w:val="00544A0D"/>
    <w:rsid w:val="005904AD"/>
    <w:rsid w:val="00667892"/>
    <w:rsid w:val="00672CB8"/>
    <w:rsid w:val="006975A7"/>
    <w:rsid w:val="007176A8"/>
    <w:rsid w:val="0073431D"/>
    <w:rsid w:val="007707DB"/>
    <w:rsid w:val="007A50EE"/>
    <w:rsid w:val="007B59FE"/>
    <w:rsid w:val="007C1E55"/>
    <w:rsid w:val="00801921"/>
    <w:rsid w:val="0086711B"/>
    <w:rsid w:val="00867E65"/>
    <w:rsid w:val="00880B1B"/>
    <w:rsid w:val="00896407"/>
    <w:rsid w:val="008A6AA1"/>
    <w:rsid w:val="008F3757"/>
    <w:rsid w:val="0090557E"/>
    <w:rsid w:val="0095711E"/>
    <w:rsid w:val="0096539B"/>
    <w:rsid w:val="0097741F"/>
    <w:rsid w:val="00983A75"/>
    <w:rsid w:val="00985F7C"/>
    <w:rsid w:val="00995273"/>
    <w:rsid w:val="00A025ED"/>
    <w:rsid w:val="00A3427E"/>
    <w:rsid w:val="00AD1B41"/>
    <w:rsid w:val="00AD67B0"/>
    <w:rsid w:val="00B15EB8"/>
    <w:rsid w:val="00B3149C"/>
    <w:rsid w:val="00BA7D5B"/>
    <w:rsid w:val="00BE3674"/>
    <w:rsid w:val="00BF2766"/>
    <w:rsid w:val="00C025F2"/>
    <w:rsid w:val="00C22471"/>
    <w:rsid w:val="00C87B60"/>
    <w:rsid w:val="00CD1D32"/>
    <w:rsid w:val="00D018A4"/>
    <w:rsid w:val="00DD76D1"/>
    <w:rsid w:val="00EC6B50"/>
    <w:rsid w:val="00ED1217"/>
    <w:rsid w:val="00ED4976"/>
    <w:rsid w:val="00EF4E91"/>
    <w:rsid w:val="00F42E5B"/>
    <w:rsid w:val="00F7709D"/>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64246"/>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2CB8"/>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BesuchterLink">
    <w:name w:val="FollowedHyperlink"/>
    <w:basedOn w:val="Absatz-Standardschriftart"/>
    <w:uiPriority w:val="99"/>
    <w:semiHidden/>
    <w:unhideWhenUsed/>
    <w:rsid w:val="00215ABC"/>
    <w:rPr>
      <w:color w:val="954F72" w:themeColor="followedHyperlink"/>
      <w:u w:val="single"/>
    </w:rPr>
  </w:style>
  <w:style w:type="paragraph" w:styleId="berarbeitung">
    <w:name w:val="Revision"/>
    <w:hidden/>
    <w:uiPriority w:val="99"/>
    <w:semiHidden/>
    <w:rsid w:val="0043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hekatron-brandschutz.de/whitepaper-m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katron-brandschutz.de/pres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Blankovorlage Brandschutz Logo, Claim, BmiG.dotx</Template>
  <TotalTime>0</TotalTime>
  <Pages>1</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Dario Thelen</cp:lastModifiedBy>
  <cp:revision>3</cp:revision>
  <cp:lastPrinted>2019-02-05T14:33:00Z</cp:lastPrinted>
  <dcterms:created xsi:type="dcterms:W3CDTF">2020-02-28T07:28:00Z</dcterms:created>
  <dcterms:modified xsi:type="dcterms:W3CDTF">2020-03-01T20:15:00Z</dcterms:modified>
</cp:coreProperties>
</file>